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39"/>
        <w:tblW w:w="8415" w:type="dxa"/>
        <w:tblLayout w:type="fixed"/>
        <w:tblLook w:val="0000" w:firstRow="0" w:lastRow="0" w:firstColumn="0" w:lastColumn="0" w:noHBand="0" w:noVBand="0"/>
      </w:tblPr>
      <w:tblGrid>
        <w:gridCol w:w="6570"/>
        <w:gridCol w:w="1845"/>
      </w:tblGrid>
      <w:tr w:rsidR="00AC02B9" w:rsidTr="00AC02B9">
        <w:trPr>
          <w:trHeight w:val="800"/>
        </w:trPr>
        <w:tc>
          <w:tcPr>
            <w:tcW w:w="6570" w:type="dxa"/>
            <w:shd w:val="clear" w:color="auto" w:fill="0070C0"/>
          </w:tcPr>
          <w:p w:rsidR="00AC02B9" w:rsidRDefault="00AC02B9" w:rsidP="00AC02B9">
            <w:pPr>
              <w:spacing w:before="120"/>
              <w:jc w:val="center"/>
              <w:rPr>
                <w:b/>
                <w:color w:val="FFFFFF"/>
                <w:sz w:val="40"/>
              </w:rPr>
            </w:pPr>
            <w:r>
              <w:rPr>
                <w:b/>
                <w:color w:val="FFFFFF"/>
                <w:sz w:val="40"/>
              </w:rPr>
              <w:t>ELMHURST SCHOOL</w:t>
            </w:r>
          </w:p>
          <w:p w:rsidR="00AC02B9" w:rsidRDefault="00AC02B9" w:rsidP="00AC02B9">
            <w:pPr>
              <w:spacing w:before="120"/>
              <w:jc w:val="center"/>
              <w:rPr>
                <w:b/>
                <w:color w:val="FFFFFF"/>
                <w:sz w:val="40"/>
              </w:rPr>
            </w:pPr>
            <w:r>
              <w:rPr>
                <w:b/>
                <w:color w:val="FFFFFF"/>
                <w:sz w:val="40"/>
              </w:rPr>
              <w:t>GREAT LEARNERS TRUST</w:t>
            </w:r>
          </w:p>
          <w:p w:rsidR="00AC02B9" w:rsidRDefault="00AC02B9" w:rsidP="00AC02B9">
            <w:pPr>
              <w:spacing w:before="120"/>
              <w:jc w:val="center"/>
              <w:rPr>
                <w:b/>
                <w:sz w:val="40"/>
              </w:rPr>
            </w:pPr>
            <w:r>
              <w:rPr>
                <w:b/>
                <w:color w:val="FFFFFF"/>
                <w:sz w:val="40"/>
              </w:rPr>
              <w:t>TEACHING APPLICATION FORM</w:t>
            </w:r>
          </w:p>
        </w:tc>
        <w:tc>
          <w:tcPr>
            <w:tcW w:w="1845" w:type="dxa"/>
            <w:shd w:val="clear" w:color="auto" w:fill="FFFFFF"/>
          </w:tcPr>
          <w:p w:rsidR="00AC02B9" w:rsidRDefault="00AC02B9" w:rsidP="00AC02B9">
            <w:pPr>
              <w:spacing w:before="60"/>
              <w:jc w:val="center"/>
              <w:rPr>
                <w:bCs/>
                <w:sz w:val="120"/>
              </w:rPr>
            </w:pPr>
            <w:r>
              <w:rPr>
                <w:bCs/>
                <w:noProof/>
                <w:sz w:val="120"/>
                <w:lang w:eastAsia="en-GB"/>
              </w:rPr>
              <w:drawing>
                <wp:inline distT="0" distB="0" distL="0" distR="0" wp14:anchorId="007798E9" wp14:editId="0731E1AA">
                  <wp:extent cx="103632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1066800"/>
                          </a:xfrm>
                          <a:prstGeom prst="rect">
                            <a:avLst/>
                          </a:prstGeom>
                          <a:noFill/>
                        </pic:spPr>
                      </pic:pic>
                    </a:graphicData>
                  </a:graphic>
                </wp:inline>
              </w:drawing>
            </w:r>
          </w:p>
        </w:tc>
      </w:tr>
    </w:tbl>
    <w:p w:rsidR="00B023C3" w:rsidRDefault="00AC02B9">
      <w:r>
        <w:rPr>
          <w:b/>
          <w:noProof/>
          <w:color w:val="FFFFFF"/>
          <w:sz w:val="40"/>
          <w:lang w:eastAsia="en-GB"/>
        </w:rPr>
        <w:drawing>
          <wp:inline distT="0" distB="0" distL="0" distR="0" wp14:anchorId="70D8A09F" wp14:editId="4196D611">
            <wp:extent cx="994172" cy="13335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jpg"/>
                    <pic:cNvPicPr/>
                  </pic:nvPicPr>
                  <pic:blipFill>
                    <a:blip r:embed="rId9">
                      <a:extLst>
                        <a:ext uri="{28A0092B-C50C-407E-A947-70E740481C1C}">
                          <a14:useLocalDpi xmlns:a14="http://schemas.microsoft.com/office/drawing/2010/main" val="0"/>
                        </a:ext>
                      </a:extLst>
                    </a:blip>
                    <a:stretch>
                      <a:fillRect/>
                    </a:stretch>
                  </pic:blipFill>
                  <pic:spPr>
                    <a:xfrm>
                      <a:off x="0" y="0"/>
                      <a:ext cx="994172" cy="1333500"/>
                    </a:xfrm>
                    <a:prstGeom prst="rect">
                      <a:avLst/>
                    </a:prstGeom>
                  </pic:spPr>
                </pic:pic>
              </a:graphicData>
            </a:graphic>
          </wp:inline>
        </w:drawing>
      </w:r>
    </w:p>
    <w:p w:rsidR="00B023C3" w:rsidRDefault="00B023C3">
      <w:pPr>
        <w:pStyle w:val="BodyText"/>
        <w:spacing w:before="0"/>
      </w:pPr>
    </w:p>
    <w:tbl>
      <w:tblPr>
        <w:tblW w:w="1063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5585"/>
      </w:tblGrid>
      <w:tr w:rsidR="000A3C0B" w:rsidTr="000A3C0B">
        <w:trPr>
          <w:cantSplit/>
          <w:trHeight w:val="285"/>
        </w:trPr>
        <w:tc>
          <w:tcPr>
            <w:tcW w:w="10638" w:type="dxa"/>
            <w:gridSpan w:val="2"/>
            <w:tcBorders>
              <w:bottom w:val="nil"/>
            </w:tcBorders>
          </w:tcPr>
          <w:p w:rsidR="000A3C0B" w:rsidRPr="000A3C0B" w:rsidRDefault="000A3C0B">
            <w:pPr>
              <w:spacing w:before="60" w:after="120"/>
              <w:rPr>
                <w:b/>
                <w:sz w:val="18"/>
                <w:szCs w:val="18"/>
              </w:rPr>
            </w:pPr>
            <w:r w:rsidRPr="000A3C0B">
              <w:rPr>
                <w:b/>
                <w:bCs/>
                <w:sz w:val="18"/>
                <w:szCs w:val="18"/>
              </w:rPr>
              <w:t xml:space="preserve">APPLICATION FOR THE POST OF:            </w:t>
            </w:r>
          </w:p>
        </w:tc>
      </w:tr>
      <w:tr w:rsidR="000A3C0B" w:rsidTr="00273615">
        <w:trPr>
          <w:cantSplit/>
          <w:trHeight w:val="285"/>
        </w:trPr>
        <w:tc>
          <w:tcPr>
            <w:tcW w:w="10638" w:type="dxa"/>
            <w:gridSpan w:val="2"/>
            <w:tcBorders>
              <w:top w:val="nil"/>
            </w:tcBorders>
          </w:tcPr>
          <w:p w:rsidR="000A3C0B" w:rsidRDefault="000A3C0B">
            <w:pPr>
              <w:spacing w:before="60" w:after="120"/>
              <w:rPr>
                <w:b/>
                <w:bCs/>
                <w:sz w:val="18"/>
              </w:rPr>
            </w:pPr>
            <w:r>
              <w:rPr>
                <w:b/>
                <w:bCs/>
                <w:sz w:val="18"/>
              </w:rPr>
              <w:t xml:space="preserve">AT: </w:t>
            </w:r>
          </w:p>
        </w:tc>
      </w:tr>
      <w:tr w:rsidR="00B023C3" w:rsidTr="000A3C0B">
        <w:tc>
          <w:tcPr>
            <w:tcW w:w="5053" w:type="dxa"/>
            <w:tcBorders>
              <w:bottom w:val="single" w:sz="4" w:space="0" w:color="auto"/>
            </w:tcBorders>
          </w:tcPr>
          <w:p w:rsidR="00B023C3" w:rsidRDefault="00B023C3">
            <w:pPr>
              <w:pStyle w:val="BodyText"/>
              <w:rPr>
                <w:bCs/>
              </w:rPr>
            </w:pPr>
            <w:r>
              <w:rPr>
                <w:bCs/>
              </w:rPr>
              <w:t>SURNAME:</w:t>
            </w:r>
            <w:r w:rsidR="00337045">
              <w:rPr>
                <w:b w:val="0"/>
              </w:rPr>
              <w:t xml:space="preserve">  </w:t>
            </w:r>
            <w:r w:rsidR="00337045">
              <w:rPr>
                <w:bCs/>
              </w:rPr>
              <w:t xml:space="preserve"> </w:t>
            </w:r>
          </w:p>
          <w:p w:rsidR="00B023C3" w:rsidRDefault="00B023C3">
            <w:pPr>
              <w:pStyle w:val="BodyText"/>
              <w:rPr>
                <w:bCs/>
              </w:rPr>
            </w:pPr>
          </w:p>
          <w:p w:rsidR="00B023C3" w:rsidRDefault="00B023C3" w:rsidP="00337045">
            <w:pPr>
              <w:pStyle w:val="BodyText"/>
              <w:spacing w:before="0"/>
              <w:rPr>
                <w:b w:val="0"/>
                <w:bCs/>
              </w:rPr>
            </w:pPr>
            <w:r>
              <w:t xml:space="preserve">TITLE: </w:t>
            </w:r>
          </w:p>
        </w:tc>
        <w:tc>
          <w:tcPr>
            <w:tcW w:w="5585" w:type="dxa"/>
            <w:tcBorders>
              <w:bottom w:val="single" w:sz="4" w:space="0" w:color="auto"/>
            </w:tcBorders>
          </w:tcPr>
          <w:p w:rsidR="00B023C3" w:rsidRDefault="00B023C3">
            <w:pPr>
              <w:spacing w:before="60"/>
              <w:rPr>
                <w:b/>
                <w:bCs/>
                <w:sz w:val="18"/>
              </w:rPr>
            </w:pPr>
            <w:r>
              <w:rPr>
                <w:b/>
                <w:bCs/>
                <w:sz w:val="18"/>
              </w:rPr>
              <w:t xml:space="preserve">FORENAME(S): </w:t>
            </w:r>
          </w:p>
          <w:p w:rsidR="00337045" w:rsidRDefault="00337045">
            <w:pPr>
              <w:spacing w:before="60"/>
              <w:rPr>
                <w:b/>
                <w:bCs/>
                <w:sz w:val="18"/>
              </w:rPr>
            </w:pPr>
          </w:p>
          <w:p w:rsidR="00B023C3" w:rsidRDefault="00B023C3">
            <w:pPr>
              <w:pStyle w:val="BodyText"/>
              <w:rPr>
                <w:bCs/>
              </w:rPr>
            </w:pPr>
            <w:r>
              <w:rPr>
                <w:bCs/>
              </w:rPr>
              <w:t xml:space="preserve">Please give details of any previous surnames: </w:t>
            </w:r>
          </w:p>
          <w:p w:rsidR="00B023C3" w:rsidRDefault="00B023C3">
            <w:pPr>
              <w:pStyle w:val="Footer"/>
              <w:tabs>
                <w:tab w:val="clear" w:pos="4320"/>
                <w:tab w:val="clear" w:pos="8640"/>
              </w:tabs>
              <w:rPr>
                <w:sz w:val="18"/>
              </w:rPr>
            </w:pPr>
          </w:p>
        </w:tc>
      </w:tr>
      <w:tr w:rsidR="00B023C3" w:rsidTr="000A3C0B">
        <w:trPr>
          <w:trHeight w:val="2385"/>
        </w:trPr>
        <w:tc>
          <w:tcPr>
            <w:tcW w:w="5053" w:type="dxa"/>
          </w:tcPr>
          <w:p w:rsidR="00B023C3" w:rsidRDefault="00B023C3">
            <w:pPr>
              <w:pStyle w:val="BodyText"/>
              <w:rPr>
                <w:bCs/>
              </w:rPr>
            </w:pPr>
            <w:r>
              <w:rPr>
                <w:bCs/>
              </w:rPr>
              <w:t>ADDRESS FOR CORRESPONDENCE:</w:t>
            </w:r>
          </w:p>
          <w:p w:rsidR="00B023C3" w:rsidRDefault="00B023C3">
            <w:pPr>
              <w:spacing w:before="60"/>
              <w:rPr>
                <w:sz w:val="18"/>
              </w:rPr>
            </w:pPr>
          </w:p>
          <w:p w:rsidR="00337045" w:rsidRDefault="00337045">
            <w:pPr>
              <w:spacing w:before="60"/>
              <w:rPr>
                <w:sz w:val="18"/>
              </w:rPr>
            </w:pPr>
          </w:p>
          <w:p w:rsidR="00337045" w:rsidRDefault="00337045">
            <w:pPr>
              <w:spacing w:before="60"/>
              <w:rPr>
                <w:sz w:val="18"/>
              </w:rPr>
            </w:pPr>
          </w:p>
          <w:p w:rsidR="00B023C3" w:rsidRDefault="00B023C3">
            <w:pPr>
              <w:spacing w:before="60"/>
              <w:rPr>
                <w:sz w:val="18"/>
              </w:rPr>
            </w:pPr>
            <w:r>
              <w:rPr>
                <w:b/>
                <w:bCs/>
                <w:sz w:val="18"/>
              </w:rPr>
              <w:t xml:space="preserve">POSTCODE: </w:t>
            </w:r>
          </w:p>
          <w:p w:rsidR="00B023C3" w:rsidRDefault="00B023C3">
            <w:pPr>
              <w:spacing w:before="60"/>
              <w:rPr>
                <w:b/>
                <w:bCs/>
                <w:sz w:val="18"/>
              </w:rPr>
            </w:pPr>
          </w:p>
          <w:p w:rsidR="00B023C3" w:rsidRDefault="00B023C3" w:rsidP="00337045">
            <w:pPr>
              <w:pStyle w:val="BodyText"/>
              <w:spacing w:before="0"/>
              <w:rPr>
                <w:b w:val="0"/>
                <w:bCs/>
              </w:rPr>
            </w:pPr>
            <w:r>
              <w:t xml:space="preserve">E-MAIL ADDRESS: </w:t>
            </w:r>
          </w:p>
        </w:tc>
        <w:tc>
          <w:tcPr>
            <w:tcW w:w="5585" w:type="dxa"/>
          </w:tcPr>
          <w:p w:rsidR="00B023C3" w:rsidRDefault="00B023C3">
            <w:pPr>
              <w:spacing w:before="60"/>
              <w:rPr>
                <w:b/>
                <w:bCs/>
                <w:sz w:val="18"/>
              </w:rPr>
            </w:pPr>
            <w:r>
              <w:rPr>
                <w:b/>
                <w:bCs/>
                <w:sz w:val="18"/>
              </w:rPr>
              <w:t>TELEPHONE NUMBERS</w:t>
            </w:r>
          </w:p>
          <w:p w:rsidR="00B023C3" w:rsidRDefault="00B023C3">
            <w:pPr>
              <w:spacing w:before="60"/>
              <w:rPr>
                <w:b/>
                <w:bCs/>
                <w:sz w:val="18"/>
              </w:rPr>
            </w:pPr>
            <w:r>
              <w:rPr>
                <w:b/>
                <w:bCs/>
                <w:sz w:val="18"/>
              </w:rPr>
              <w:t xml:space="preserve">HOME: </w:t>
            </w:r>
          </w:p>
          <w:p w:rsidR="00B023C3" w:rsidRDefault="00B023C3">
            <w:pPr>
              <w:rPr>
                <w:sz w:val="18"/>
              </w:rPr>
            </w:pPr>
          </w:p>
          <w:p w:rsidR="00B023C3" w:rsidRDefault="00B023C3">
            <w:pPr>
              <w:pStyle w:val="BodyText"/>
              <w:spacing w:before="0"/>
              <w:rPr>
                <w:b w:val="0"/>
              </w:rPr>
            </w:pPr>
            <w:r>
              <w:rPr>
                <w:bCs/>
              </w:rPr>
              <w:t xml:space="preserve">WORK: </w:t>
            </w:r>
          </w:p>
          <w:p w:rsidR="00B023C3" w:rsidRDefault="00B023C3">
            <w:pPr>
              <w:rPr>
                <w:sz w:val="16"/>
              </w:rPr>
            </w:pPr>
            <w:r>
              <w:rPr>
                <w:b/>
                <w:sz w:val="16"/>
              </w:rPr>
              <w:t xml:space="preserve">May we contact you at work?                       </w:t>
            </w:r>
            <w:r>
              <w:rPr>
                <w:sz w:val="16"/>
              </w:rPr>
              <w:t xml:space="preserve"> Yes/No</w:t>
            </w:r>
          </w:p>
          <w:p w:rsidR="00B023C3" w:rsidRDefault="00B023C3">
            <w:pPr>
              <w:rPr>
                <w:sz w:val="18"/>
              </w:rPr>
            </w:pPr>
          </w:p>
          <w:p w:rsidR="00B023C3" w:rsidRDefault="00B023C3">
            <w:pPr>
              <w:pStyle w:val="BodyText"/>
              <w:spacing w:before="0"/>
              <w:rPr>
                <w:b w:val="0"/>
              </w:rPr>
            </w:pPr>
            <w:r>
              <w:rPr>
                <w:bCs/>
              </w:rPr>
              <w:t xml:space="preserve">MOBILE: </w:t>
            </w:r>
          </w:p>
          <w:p w:rsidR="00B023C3" w:rsidRDefault="00B023C3">
            <w:pPr>
              <w:rPr>
                <w:sz w:val="18"/>
              </w:rPr>
            </w:pPr>
          </w:p>
          <w:p w:rsidR="004E0D0B" w:rsidRDefault="00B023C3" w:rsidP="00337045">
            <w:pPr>
              <w:spacing w:after="60"/>
              <w:rPr>
                <w:bCs/>
                <w:sz w:val="18"/>
                <w:szCs w:val="18"/>
              </w:rPr>
            </w:pPr>
            <w:r w:rsidRPr="004E0D0B">
              <w:rPr>
                <w:b/>
                <w:bCs/>
                <w:sz w:val="18"/>
                <w:szCs w:val="18"/>
              </w:rPr>
              <w:t>NATIONAL INSURANCE NUMBER</w:t>
            </w:r>
            <w:r w:rsidRPr="004E0D0B">
              <w:rPr>
                <w:bCs/>
                <w:sz w:val="18"/>
                <w:szCs w:val="18"/>
              </w:rPr>
              <w:t xml:space="preserve">: </w:t>
            </w:r>
          </w:p>
          <w:p w:rsidR="004E0D0B" w:rsidRPr="004E0D0B" w:rsidRDefault="004E0D0B" w:rsidP="00337045">
            <w:pPr>
              <w:spacing w:after="60"/>
              <w:rPr>
                <w:b/>
                <w:sz w:val="18"/>
              </w:rPr>
            </w:pPr>
          </w:p>
        </w:tc>
      </w:tr>
      <w:tr w:rsidR="00B023C3" w:rsidTr="000A3C0B">
        <w:trPr>
          <w:cantSplit/>
        </w:trPr>
        <w:tc>
          <w:tcPr>
            <w:tcW w:w="10638" w:type="dxa"/>
            <w:gridSpan w:val="2"/>
            <w:tcBorders>
              <w:top w:val="nil"/>
              <w:left w:val="nil"/>
              <w:bottom w:val="nil"/>
              <w:right w:val="nil"/>
            </w:tcBorders>
            <w:shd w:val="clear" w:color="auto" w:fill="0070C0"/>
          </w:tcPr>
          <w:p w:rsidR="00B023C3" w:rsidRDefault="00B023C3">
            <w:pPr>
              <w:pStyle w:val="Heading2"/>
              <w:spacing w:after="60"/>
              <w:jc w:val="center"/>
              <w:rPr>
                <w:color w:val="FFFFFF"/>
              </w:rPr>
            </w:pPr>
            <w:r>
              <w:rPr>
                <w:color w:val="FFFFFF"/>
              </w:rPr>
              <w:t>Employment History</w:t>
            </w:r>
          </w:p>
        </w:tc>
      </w:tr>
      <w:tr w:rsidR="00B023C3" w:rsidTr="000A3C0B">
        <w:trPr>
          <w:cantSplit/>
        </w:trPr>
        <w:tc>
          <w:tcPr>
            <w:tcW w:w="10638" w:type="dxa"/>
            <w:gridSpan w:val="2"/>
          </w:tcPr>
          <w:p w:rsidR="00B023C3" w:rsidRDefault="00B023C3">
            <w:pPr>
              <w:pStyle w:val="Heading1"/>
              <w:rPr>
                <w:sz w:val="18"/>
              </w:rPr>
            </w:pPr>
            <w:r>
              <w:rPr>
                <w:sz w:val="18"/>
              </w:rPr>
              <w:t>PRESENT OR MOST RECENT EMPLOYMENT</w:t>
            </w:r>
          </w:p>
        </w:tc>
      </w:tr>
      <w:tr w:rsidR="00B023C3" w:rsidTr="000A3C0B">
        <w:trPr>
          <w:trHeight w:val="1379"/>
        </w:trPr>
        <w:tc>
          <w:tcPr>
            <w:tcW w:w="5053" w:type="dxa"/>
            <w:tcBorders>
              <w:bottom w:val="nil"/>
            </w:tcBorders>
          </w:tcPr>
          <w:p w:rsidR="00B023C3" w:rsidRDefault="00B023C3">
            <w:pPr>
              <w:pStyle w:val="BodyText"/>
              <w:rPr>
                <w:bCs/>
              </w:rPr>
            </w:pPr>
            <w:r>
              <w:rPr>
                <w:bCs/>
              </w:rPr>
              <w:t>Name &amp; address of employer:</w:t>
            </w:r>
          </w:p>
          <w:p w:rsidR="00B023C3" w:rsidRDefault="00B023C3">
            <w:pPr>
              <w:spacing w:before="60"/>
              <w:rPr>
                <w:bCs/>
              </w:rPr>
            </w:pPr>
          </w:p>
          <w:p w:rsidR="00337045" w:rsidRDefault="00337045">
            <w:pPr>
              <w:spacing w:before="60"/>
              <w:rPr>
                <w:bCs/>
              </w:rPr>
            </w:pPr>
          </w:p>
          <w:p w:rsidR="00B023C3" w:rsidRDefault="00B023C3" w:rsidP="00337045">
            <w:pPr>
              <w:pStyle w:val="BodyText"/>
            </w:pPr>
            <w:r>
              <w:t xml:space="preserve">Nature of business: </w:t>
            </w:r>
          </w:p>
          <w:p w:rsidR="00337045" w:rsidRDefault="00337045" w:rsidP="00337045">
            <w:pPr>
              <w:pStyle w:val="BodyText"/>
            </w:pPr>
          </w:p>
        </w:tc>
        <w:tc>
          <w:tcPr>
            <w:tcW w:w="5585" w:type="dxa"/>
            <w:tcBorders>
              <w:bottom w:val="nil"/>
            </w:tcBorders>
          </w:tcPr>
          <w:p w:rsidR="00B023C3" w:rsidRPr="000A3C0B" w:rsidRDefault="00B023C3">
            <w:pPr>
              <w:pStyle w:val="BodyText"/>
              <w:rPr>
                <w:bCs/>
                <w:szCs w:val="18"/>
              </w:rPr>
            </w:pPr>
            <w:r w:rsidRPr="000A3C0B">
              <w:rPr>
                <w:bCs/>
                <w:szCs w:val="18"/>
              </w:rPr>
              <w:t>Job title and summary of main duties:</w:t>
            </w:r>
          </w:p>
          <w:p w:rsidR="00B023C3" w:rsidRPr="000A3C0B" w:rsidRDefault="00B023C3">
            <w:pPr>
              <w:spacing w:before="60"/>
              <w:rPr>
                <w:sz w:val="18"/>
                <w:szCs w:val="18"/>
              </w:rPr>
            </w:pPr>
          </w:p>
          <w:p w:rsidR="00B023C3" w:rsidRDefault="00B023C3" w:rsidP="00337045">
            <w:pPr>
              <w:spacing w:before="60"/>
              <w:rPr>
                <w:sz w:val="18"/>
              </w:rPr>
            </w:pPr>
            <w:r w:rsidRPr="000A3C0B">
              <w:rPr>
                <w:b/>
                <w:bCs/>
                <w:sz w:val="18"/>
                <w:szCs w:val="18"/>
              </w:rPr>
              <w:t>Are you still</w:t>
            </w:r>
            <w:r w:rsidRPr="000A3C0B">
              <w:rPr>
                <w:bCs/>
                <w:sz w:val="18"/>
                <w:szCs w:val="18"/>
              </w:rPr>
              <w:t xml:space="preserve"> </w:t>
            </w:r>
            <w:r w:rsidRPr="000A3C0B">
              <w:rPr>
                <w:b/>
                <w:bCs/>
                <w:sz w:val="18"/>
                <w:szCs w:val="18"/>
              </w:rPr>
              <w:t>currently employed by this organisation?</w:t>
            </w:r>
          </w:p>
        </w:tc>
      </w:tr>
      <w:tr w:rsidR="00B023C3" w:rsidTr="000A3C0B">
        <w:trPr>
          <w:cantSplit/>
        </w:trPr>
        <w:tc>
          <w:tcPr>
            <w:tcW w:w="5053" w:type="dxa"/>
            <w:tcBorders>
              <w:top w:val="nil"/>
              <w:bottom w:val="nil"/>
            </w:tcBorders>
          </w:tcPr>
          <w:p w:rsidR="00B023C3" w:rsidRDefault="00B023C3">
            <w:pPr>
              <w:pStyle w:val="BodyText"/>
              <w:rPr>
                <w:bCs/>
              </w:rPr>
            </w:pPr>
            <w:r>
              <w:rPr>
                <w:bCs/>
              </w:rPr>
              <w:t xml:space="preserve">Date of appointment: </w:t>
            </w:r>
          </w:p>
          <w:p w:rsidR="00B023C3" w:rsidRDefault="00B023C3">
            <w:pPr>
              <w:spacing w:before="60"/>
              <w:rPr>
                <w:sz w:val="18"/>
              </w:rPr>
            </w:pPr>
          </w:p>
        </w:tc>
        <w:tc>
          <w:tcPr>
            <w:tcW w:w="5585" w:type="dxa"/>
            <w:vMerge w:val="restart"/>
            <w:tcBorders>
              <w:top w:val="nil"/>
            </w:tcBorders>
          </w:tcPr>
          <w:p w:rsidR="00B023C3" w:rsidRDefault="00B023C3">
            <w:pPr>
              <w:spacing w:before="60"/>
              <w:rPr>
                <w:b/>
                <w:bCs/>
                <w:sz w:val="18"/>
              </w:rPr>
            </w:pPr>
            <w:r>
              <w:rPr>
                <w:b/>
                <w:bCs/>
                <w:sz w:val="18"/>
              </w:rPr>
              <w:t xml:space="preserve">Grade and details of allowance: </w:t>
            </w:r>
          </w:p>
          <w:p w:rsidR="00B023C3" w:rsidRDefault="00B023C3">
            <w:pPr>
              <w:spacing w:before="60"/>
              <w:rPr>
                <w:b/>
                <w:bCs/>
                <w:sz w:val="18"/>
              </w:rPr>
            </w:pPr>
          </w:p>
          <w:p w:rsidR="00B023C3" w:rsidRDefault="00AC02B9">
            <w:pPr>
              <w:spacing w:before="60"/>
              <w:rPr>
                <w:sz w:val="18"/>
              </w:rPr>
            </w:pPr>
            <w:r>
              <w:rPr>
                <w:b/>
                <w:bCs/>
                <w:sz w:val="18"/>
              </w:rPr>
              <w:t>Salary scale and current s</w:t>
            </w:r>
            <w:r w:rsidR="00B023C3">
              <w:rPr>
                <w:b/>
                <w:bCs/>
                <w:sz w:val="18"/>
              </w:rPr>
              <w:t xml:space="preserve">alary: </w:t>
            </w:r>
          </w:p>
          <w:p w:rsidR="00B023C3" w:rsidRDefault="00B023C3">
            <w:pPr>
              <w:spacing w:before="60"/>
              <w:rPr>
                <w:sz w:val="18"/>
              </w:rPr>
            </w:pPr>
          </w:p>
          <w:p w:rsidR="00B023C3" w:rsidRDefault="00B023C3" w:rsidP="00337045">
            <w:pPr>
              <w:spacing w:before="60" w:after="120"/>
              <w:rPr>
                <w:sz w:val="18"/>
              </w:rPr>
            </w:pPr>
            <w:r>
              <w:rPr>
                <w:b/>
                <w:bCs/>
                <w:sz w:val="18"/>
              </w:rPr>
              <w:t>Notice required</w:t>
            </w:r>
            <w:r>
              <w:rPr>
                <w:b/>
                <w:bCs/>
                <w:noProof/>
                <w:sz w:val="18"/>
              </w:rPr>
              <w:t xml:space="preserve">: </w:t>
            </w:r>
          </w:p>
        </w:tc>
      </w:tr>
      <w:tr w:rsidR="00B023C3" w:rsidTr="000A3C0B">
        <w:trPr>
          <w:cantSplit/>
          <w:trHeight w:val="798"/>
        </w:trPr>
        <w:tc>
          <w:tcPr>
            <w:tcW w:w="5053" w:type="dxa"/>
            <w:tcBorders>
              <w:top w:val="nil"/>
            </w:tcBorders>
          </w:tcPr>
          <w:p w:rsidR="00B023C3" w:rsidRDefault="00B023C3" w:rsidP="00337045">
            <w:pPr>
              <w:pStyle w:val="BodyText"/>
            </w:pPr>
            <w:r>
              <w:t xml:space="preserve">Reasons for leaving (If applicable): </w:t>
            </w:r>
          </w:p>
        </w:tc>
        <w:tc>
          <w:tcPr>
            <w:tcW w:w="5585" w:type="dxa"/>
            <w:vMerge/>
          </w:tcPr>
          <w:p w:rsidR="00B023C3" w:rsidRDefault="00B023C3">
            <w:pPr>
              <w:spacing w:before="60"/>
              <w:rPr>
                <w:sz w:val="18"/>
              </w:rPr>
            </w:pPr>
          </w:p>
        </w:tc>
      </w:tr>
    </w:tbl>
    <w:p w:rsidR="00B023C3" w:rsidRDefault="00B023C3">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B023C3">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B023C3" w:rsidRDefault="00AC02B9">
            <w:pPr>
              <w:pStyle w:val="BodyText3"/>
              <w:rPr>
                <w:sz w:val="18"/>
              </w:rPr>
            </w:pPr>
            <w:r>
              <w:rPr>
                <w:sz w:val="18"/>
              </w:rPr>
              <w:t xml:space="preserve">PREVIOUS </w:t>
            </w:r>
            <w:r w:rsidR="00B023C3">
              <w:rPr>
                <w:sz w:val="18"/>
              </w:rPr>
              <w:t xml:space="preserve">TEACHING EMPLOYMENT </w:t>
            </w:r>
          </w:p>
          <w:p w:rsidR="00B023C3" w:rsidRDefault="00B023C3">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B023C3">
        <w:trPr>
          <w:trHeight w:val="567"/>
        </w:trPr>
        <w:tc>
          <w:tcPr>
            <w:tcW w:w="2430" w:type="dxa"/>
            <w:tcBorders>
              <w:top w:val="single" w:sz="4" w:space="0" w:color="auto"/>
              <w:left w:val="single" w:sz="4" w:space="0" w:color="auto"/>
              <w:bottom w:val="single" w:sz="4" w:space="0" w:color="auto"/>
              <w:right w:val="single" w:sz="4" w:space="0" w:color="auto"/>
            </w:tcBorders>
          </w:tcPr>
          <w:p w:rsidR="00B023C3" w:rsidRDefault="00B023C3">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B023C3" w:rsidRDefault="00B023C3">
            <w:pPr>
              <w:spacing w:before="60"/>
              <w:jc w:val="center"/>
              <w:rPr>
                <w:b/>
                <w:bCs/>
                <w:sz w:val="18"/>
              </w:rPr>
            </w:pPr>
            <w:r>
              <w:rPr>
                <w:b/>
                <w:bCs/>
                <w:sz w:val="18"/>
              </w:rPr>
              <w:t>From</w:t>
            </w:r>
          </w:p>
          <w:p w:rsidR="00B023C3" w:rsidRDefault="00B023C3">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B023C3" w:rsidRDefault="00B023C3">
            <w:pPr>
              <w:spacing w:before="60"/>
              <w:jc w:val="center"/>
              <w:rPr>
                <w:b/>
                <w:bCs/>
                <w:sz w:val="18"/>
              </w:rPr>
            </w:pPr>
            <w:r>
              <w:rPr>
                <w:b/>
                <w:bCs/>
                <w:sz w:val="18"/>
              </w:rPr>
              <w:t>To</w:t>
            </w:r>
          </w:p>
          <w:p w:rsidR="00B023C3" w:rsidRDefault="00B023C3">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B023C3" w:rsidRDefault="00B023C3">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B023C3" w:rsidRDefault="00AC02B9">
            <w:pPr>
              <w:pStyle w:val="Heading9"/>
            </w:pPr>
            <w:r>
              <w:t>Reasons for l</w:t>
            </w:r>
            <w:r w:rsidR="00B023C3">
              <w:t>eaving</w:t>
            </w:r>
          </w:p>
        </w:tc>
      </w:tr>
      <w:tr w:rsidR="00B023C3">
        <w:trPr>
          <w:cantSplit/>
          <w:trHeight w:val="2265"/>
        </w:trPr>
        <w:tc>
          <w:tcPr>
            <w:tcW w:w="2430" w:type="dxa"/>
            <w:tcBorders>
              <w:top w:val="single" w:sz="4" w:space="0" w:color="auto"/>
              <w:left w:val="single" w:sz="4" w:space="0" w:color="auto"/>
              <w:bottom w:val="single" w:sz="4" w:space="0" w:color="auto"/>
              <w:right w:val="single" w:sz="4" w:space="0" w:color="auto"/>
            </w:tcBorders>
          </w:tcPr>
          <w:p w:rsidR="00B023C3" w:rsidRDefault="00B023C3">
            <w:pPr>
              <w:spacing w:before="60"/>
              <w:rPr>
                <w:sz w:val="18"/>
              </w:rPr>
            </w:pPr>
          </w:p>
        </w:tc>
        <w:tc>
          <w:tcPr>
            <w:tcW w:w="1350" w:type="dxa"/>
            <w:tcBorders>
              <w:top w:val="single" w:sz="4" w:space="0" w:color="auto"/>
              <w:left w:val="single" w:sz="4" w:space="0" w:color="auto"/>
              <w:bottom w:val="single" w:sz="4" w:space="0" w:color="auto"/>
              <w:right w:val="single" w:sz="4" w:space="0" w:color="auto"/>
            </w:tcBorders>
          </w:tcPr>
          <w:p w:rsidR="00B023C3" w:rsidRDefault="00B023C3">
            <w:pPr>
              <w:spacing w:before="60"/>
              <w:jc w:val="center"/>
              <w:rPr>
                <w:sz w:val="18"/>
              </w:rPr>
            </w:pPr>
          </w:p>
        </w:tc>
        <w:tc>
          <w:tcPr>
            <w:tcW w:w="1350" w:type="dxa"/>
            <w:tcBorders>
              <w:top w:val="single" w:sz="4" w:space="0" w:color="auto"/>
              <w:left w:val="single" w:sz="4" w:space="0" w:color="auto"/>
              <w:bottom w:val="single" w:sz="4" w:space="0" w:color="auto"/>
              <w:right w:val="single" w:sz="4" w:space="0" w:color="auto"/>
            </w:tcBorders>
          </w:tcPr>
          <w:p w:rsidR="00B023C3" w:rsidRDefault="00B023C3">
            <w:pPr>
              <w:spacing w:before="60"/>
              <w:jc w:val="center"/>
              <w:rPr>
                <w:sz w:val="18"/>
              </w:rPr>
            </w:pPr>
          </w:p>
        </w:tc>
        <w:tc>
          <w:tcPr>
            <w:tcW w:w="3240" w:type="dxa"/>
            <w:tcBorders>
              <w:top w:val="single" w:sz="4" w:space="0" w:color="auto"/>
              <w:left w:val="single" w:sz="4" w:space="0" w:color="auto"/>
              <w:bottom w:val="single" w:sz="4" w:space="0" w:color="auto"/>
              <w:right w:val="single" w:sz="4" w:space="0" w:color="auto"/>
            </w:tcBorders>
          </w:tcPr>
          <w:p w:rsidR="00B023C3" w:rsidRDefault="00B023C3">
            <w:pPr>
              <w:spacing w:before="60"/>
              <w:rPr>
                <w:sz w:val="18"/>
              </w:rPr>
            </w:pPr>
          </w:p>
        </w:tc>
        <w:tc>
          <w:tcPr>
            <w:tcW w:w="2250" w:type="dxa"/>
            <w:tcBorders>
              <w:left w:val="single" w:sz="4" w:space="0" w:color="auto"/>
              <w:bottom w:val="single" w:sz="4" w:space="0" w:color="auto"/>
              <w:right w:val="single" w:sz="4" w:space="0" w:color="auto"/>
            </w:tcBorders>
          </w:tcPr>
          <w:p w:rsidR="00B023C3" w:rsidRDefault="00B023C3">
            <w:pPr>
              <w:spacing w:before="60"/>
              <w:rPr>
                <w:sz w:val="18"/>
              </w:rPr>
            </w:pPr>
          </w:p>
        </w:tc>
      </w:tr>
      <w:tr w:rsidR="00B023C3">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B023C3" w:rsidRDefault="00B023C3">
            <w:pPr>
              <w:pStyle w:val="Heading5"/>
              <w:rPr>
                <w:bCs/>
              </w:rPr>
            </w:pPr>
            <w:r>
              <w:rPr>
                <w:bCs/>
              </w:rPr>
              <w:t>Please describe the reason and duration of any period(s) longer than 1 month when you have not been in employment since leaving full-time education.</w:t>
            </w:r>
          </w:p>
          <w:p w:rsidR="00B023C3" w:rsidRDefault="00B023C3"/>
        </w:tc>
      </w:tr>
    </w:tbl>
    <w:p w:rsidR="00B023C3" w:rsidRDefault="00B023C3">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B023C3" w:rsidTr="00C428F0">
        <w:tc>
          <w:tcPr>
            <w:tcW w:w="10683" w:type="dxa"/>
            <w:tcBorders>
              <w:top w:val="nil"/>
              <w:left w:val="nil"/>
              <w:bottom w:val="nil"/>
              <w:right w:val="nil"/>
            </w:tcBorders>
            <w:shd w:val="clear" w:color="auto" w:fill="0070C0"/>
          </w:tcPr>
          <w:p w:rsidR="00B023C3" w:rsidRDefault="00B023C3">
            <w:pPr>
              <w:pStyle w:val="Heading2"/>
              <w:spacing w:after="60"/>
              <w:jc w:val="center"/>
              <w:rPr>
                <w:color w:val="FFFFFF"/>
              </w:rPr>
            </w:pPr>
            <w:r>
              <w:rPr>
                <w:color w:val="FFFFFF"/>
              </w:rPr>
              <w:lastRenderedPageBreak/>
              <w:t>Teaching Experience</w:t>
            </w:r>
          </w:p>
        </w:tc>
      </w:tr>
      <w:tr w:rsidR="00B023C3">
        <w:tc>
          <w:tcPr>
            <w:tcW w:w="10683" w:type="dxa"/>
            <w:tcBorders>
              <w:top w:val="nil"/>
              <w:left w:val="nil"/>
              <w:bottom w:val="single" w:sz="4" w:space="0" w:color="auto"/>
              <w:right w:val="nil"/>
            </w:tcBorders>
          </w:tcPr>
          <w:p w:rsidR="00B023C3" w:rsidRDefault="00B023C3">
            <w:pPr>
              <w:rPr>
                <w:bCs/>
                <w:sz w:val="18"/>
              </w:rPr>
            </w:pPr>
          </w:p>
        </w:tc>
      </w:tr>
      <w:tr w:rsidR="00B023C3">
        <w:trPr>
          <w:cantSplit/>
          <w:trHeight w:val="744"/>
        </w:trPr>
        <w:tc>
          <w:tcPr>
            <w:tcW w:w="10683" w:type="dxa"/>
            <w:tcBorders>
              <w:top w:val="nil"/>
              <w:bottom w:val="nil"/>
            </w:tcBorders>
          </w:tcPr>
          <w:p w:rsidR="00B023C3" w:rsidRDefault="00B023C3">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B023C3" w:rsidRDefault="00B023C3">
            <w:pPr>
              <w:spacing w:before="60" w:after="60"/>
              <w:rPr>
                <w:bCs/>
                <w:sz w:val="18"/>
              </w:rPr>
            </w:pPr>
            <w:r>
              <w:rPr>
                <w:bCs/>
                <w:sz w:val="18"/>
              </w:rPr>
              <w:t>If you are a Newly Qualified Teacher please complete Section A, detailing any teaching experience gained through teaching placements.</w:t>
            </w:r>
          </w:p>
        </w:tc>
      </w:tr>
      <w:tr w:rsidR="00B023C3">
        <w:trPr>
          <w:cantSplit/>
          <w:trHeight w:val="495"/>
        </w:trPr>
        <w:tc>
          <w:tcPr>
            <w:tcW w:w="10683" w:type="dxa"/>
            <w:tcBorders>
              <w:top w:val="nil"/>
            </w:tcBorders>
          </w:tcPr>
          <w:p w:rsidR="00B023C3" w:rsidRDefault="00B023C3">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rsidR="00B023C3" w:rsidRDefault="00B023C3">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B023C3">
        <w:trPr>
          <w:cantSplit/>
        </w:trPr>
        <w:tc>
          <w:tcPr>
            <w:tcW w:w="10598" w:type="dxa"/>
            <w:gridSpan w:val="5"/>
            <w:tcBorders>
              <w:bottom w:val="single" w:sz="6" w:space="0" w:color="auto"/>
            </w:tcBorders>
          </w:tcPr>
          <w:p w:rsidR="00B023C3" w:rsidRDefault="00B023C3">
            <w:pPr>
              <w:spacing w:before="60"/>
              <w:rPr>
                <w:b/>
                <w:sz w:val="18"/>
              </w:rPr>
            </w:pPr>
            <w:r>
              <w:rPr>
                <w:b/>
                <w:sz w:val="18"/>
              </w:rPr>
              <w:t>Section A: For Newly Qualified Teaching Staff</w:t>
            </w:r>
          </w:p>
          <w:p w:rsidR="00B023C3" w:rsidRDefault="00B023C3">
            <w:pPr>
              <w:spacing w:before="60"/>
              <w:rPr>
                <w:b/>
                <w:sz w:val="18"/>
              </w:rPr>
            </w:pPr>
          </w:p>
        </w:tc>
      </w:tr>
      <w:tr w:rsidR="00B023C3">
        <w:trPr>
          <w:cantSplit/>
          <w:trHeight w:val="278"/>
        </w:trPr>
        <w:tc>
          <w:tcPr>
            <w:tcW w:w="1951" w:type="dxa"/>
            <w:gridSpan w:val="2"/>
            <w:tcBorders>
              <w:bottom w:val="nil"/>
              <w:right w:val="single" w:sz="6" w:space="0" w:color="auto"/>
            </w:tcBorders>
          </w:tcPr>
          <w:p w:rsidR="00B023C3" w:rsidRDefault="00B023C3">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B023C3" w:rsidRDefault="00B023C3">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B023C3" w:rsidRDefault="00B023C3">
            <w:pPr>
              <w:spacing w:before="60"/>
              <w:jc w:val="center"/>
              <w:rPr>
                <w:b/>
                <w:sz w:val="18"/>
              </w:rPr>
            </w:pPr>
            <w:r>
              <w:rPr>
                <w:b/>
                <w:sz w:val="18"/>
              </w:rPr>
              <w:t>Primary/Secondary/</w:t>
            </w:r>
          </w:p>
          <w:p w:rsidR="00B023C3" w:rsidRDefault="00B023C3">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B023C3" w:rsidRDefault="00B023C3">
            <w:pPr>
              <w:spacing w:before="60"/>
              <w:jc w:val="center"/>
              <w:rPr>
                <w:b/>
                <w:sz w:val="18"/>
              </w:rPr>
            </w:pPr>
            <w:r>
              <w:rPr>
                <w:b/>
                <w:sz w:val="18"/>
              </w:rPr>
              <w:t>Age of Children Taught</w:t>
            </w:r>
          </w:p>
        </w:tc>
      </w:tr>
      <w:tr w:rsidR="00B023C3">
        <w:trPr>
          <w:cantSplit/>
          <w:trHeight w:val="277"/>
        </w:trPr>
        <w:tc>
          <w:tcPr>
            <w:tcW w:w="975" w:type="dxa"/>
            <w:tcBorders>
              <w:top w:val="nil"/>
              <w:bottom w:val="single" w:sz="6" w:space="0" w:color="auto"/>
              <w:right w:val="nil"/>
            </w:tcBorders>
          </w:tcPr>
          <w:p w:rsidR="00B023C3" w:rsidRDefault="00B023C3">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B023C3" w:rsidRDefault="00B023C3">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B023C3" w:rsidRDefault="00B023C3">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B023C3" w:rsidRDefault="00B023C3">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B023C3" w:rsidRDefault="00B023C3">
            <w:pPr>
              <w:spacing w:before="60"/>
              <w:jc w:val="center"/>
              <w:rPr>
                <w:b/>
                <w:sz w:val="18"/>
              </w:rPr>
            </w:pPr>
          </w:p>
        </w:tc>
      </w:tr>
      <w:tr w:rsidR="00B023C3">
        <w:trPr>
          <w:cantSplit/>
          <w:trHeight w:val="1178"/>
        </w:trPr>
        <w:tc>
          <w:tcPr>
            <w:tcW w:w="975" w:type="dxa"/>
            <w:tcBorders>
              <w:top w:val="single" w:sz="6" w:space="0" w:color="auto"/>
              <w:right w:val="single" w:sz="6" w:space="0" w:color="auto"/>
            </w:tcBorders>
          </w:tcPr>
          <w:p w:rsidR="00B023C3" w:rsidRDefault="00B023C3">
            <w:pPr>
              <w:spacing w:before="60"/>
              <w:jc w:val="center"/>
              <w:rPr>
                <w:b/>
                <w:sz w:val="18"/>
              </w:rPr>
            </w:pPr>
          </w:p>
        </w:tc>
        <w:tc>
          <w:tcPr>
            <w:tcW w:w="976" w:type="dxa"/>
            <w:tcBorders>
              <w:top w:val="single" w:sz="6" w:space="0" w:color="auto"/>
              <w:left w:val="single" w:sz="6" w:space="0" w:color="auto"/>
              <w:right w:val="single" w:sz="6" w:space="0" w:color="auto"/>
            </w:tcBorders>
          </w:tcPr>
          <w:p w:rsidR="00B023C3" w:rsidRDefault="00B023C3">
            <w:pPr>
              <w:spacing w:before="60"/>
              <w:jc w:val="center"/>
              <w:rPr>
                <w:b/>
                <w:sz w:val="18"/>
              </w:rPr>
            </w:pPr>
          </w:p>
        </w:tc>
        <w:tc>
          <w:tcPr>
            <w:tcW w:w="3119" w:type="dxa"/>
            <w:tcBorders>
              <w:top w:val="single" w:sz="6" w:space="0" w:color="auto"/>
              <w:left w:val="single" w:sz="6" w:space="0" w:color="auto"/>
              <w:right w:val="single" w:sz="6" w:space="0" w:color="auto"/>
            </w:tcBorders>
          </w:tcPr>
          <w:p w:rsidR="00B023C3" w:rsidRDefault="00B023C3">
            <w:pPr>
              <w:spacing w:before="60"/>
              <w:rPr>
                <w:bCs/>
                <w:sz w:val="18"/>
              </w:rPr>
            </w:pPr>
          </w:p>
        </w:tc>
        <w:tc>
          <w:tcPr>
            <w:tcW w:w="2126" w:type="dxa"/>
            <w:tcBorders>
              <w:top w:val="single" w:sz="6" w:space="0" w:color="auto"/>
              <w:left w:val="single" w:sz="6" w:space="0" w:color="auto"/>
              <w:right w:val="single" w:sz="6" w:space="0" w:color="auto"/>
            </w:tcBorders>
          </w:tcPr>
          <w:p w:rsidR="00B023C3" w:rsidRDefault="00B023C3">
            <w:pPr>
              <w:spacing w:before="60"/>
              <w:rPr>
                <w:bCs/>
                <w:sz w:val="18"/>
              </w:rPr>
            </w:pPr>
          </w:p>
        </w:tc>
        <w:tc>
          <w:tcPr>
            <w:tcW w:w="3402" w:type="dxa"/>
            <w:tcBorders>
              <w:top w:val="single" w:sz="6" w:space="0" w:color="auto"/>
              <w:left w:val="single" w:sz="6" w:space="0" w:color="auto"/>
              <w:right w:val="single" w:sz="6" w:space="0" w:color="auto"/>
            </w:tcBorders>
          </w:tcPr>
          <w:p w:rsidR="00B023C3" w:rsidRDefault="00B023C3">
            <w:pPr>
              <w:spacing w:before="60"/>
              <w:rPr>
                <w:bCs/>
                <w:sz w:val="18"/>
              </w:rPr>
            </w:pPr>
          </w:p>
        </w:tc>
      </w:tr>
    </w:tbl>
    <w:p w:rsidR="00B023C3" w:rsidRDefault="00B023C3">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B023C3">
        <w:trPr>
          <w:cantSplit/>
        </w:trPr>
        <w:tc>
          <w:tcPr>
            <w:tcW w:w="10638" w:type="dxa"/>
            <w:gridSpan w:val="13"/>
          </w:tcPr>
          <w:p w:rsidR="00B023C3" w:rsidRDefault="00B023C3">
            <w:pPr>
              <w:pStyle w:val="Heading5"/>
            </w:pPr>
            <w:r>
              <w:t>Section B: For Qualified Teaching Staff only</w:t>
            </w:r>
          </w:p>
          <w:p w:rsidR="00B023C3" w:rsidRDefault="00B023C3">
            <w:pPr>
              <w:spacing w:before="60"/>
              <w:rPr>
                <w:b/>
                <w:sz w:val="18"/>
              </w:rPr>
            </w:pPr>
          </w:p>
        </w:tc>
      </w:tr>
      <w:tr w:rsidR="00B023C3">
        <w:trPr>
          <w:cantSplit/>
          <w:trHeight w:val="354"/>
        </w:trPr>
        <w:tc>
          <w:tcPr>
            <w:tcW w:w="1384" w:type="dxa"/>
            <w:vMerge w:val="restart"/>
          </w:tcPr>
          <w:p w:rsidR="00B023C3" w:rsidRDefault="00B023C3">
            <w:pPr>
              <w:spacing w:before="60"/>
              <w:jc w:val="center"/>
              <w:rPr>
                <w:b/>
                <w:sz w:val="18"/>
              </w:rPr>
            </w:pPr>
            <w:r>
              <w:rPr>
                <w:b/>
                <w:sz w:val="18"/>
              </w:rPr>
              <w:t>L.E.A</w:t>
            </w:r>
          </w:p>
        </w:tc>
        <w:tc>
          <w:tcPr>
            <w:tcW w:w="2268" w:type="dxa"/>
            <w:vMerge w:val="restart"/>
          </w:tcPr>
          <w:p w:rsidR="00B023C3" w:rsidRDefault="00B023C3">
            <w:pPr>
              <w:spacing w:before="60"/>
              <w:jc w:val="center"/>
              <w:rPr>
                <w:b/>
                <w:sz w:val="18"/>
              </w:rPr>
            </w:pPr>
            <w:r>
              <w:rPr>
                <w:b/>
                <w:sz w:val="18"/>
              </w:rPr>
              <w:t>Name of School or College</w:t>
            </w:r>
          </w:p>
        </w:tc>
        <w:tc>
          <w:tcPr>
            <w:tcW w:w="992" w:type="dxa"/>
            <w:vMerge w:val="restart"/>
          </w:tcPr>
          <w:p w:rsidR="00B023C3" w:rsidRDefault="00B023C3">
            <w:pPr>
              <w:spacing w:before="60"/>
              <w:jc w:val="center"/>
              <w:rPr>
                <w:b/>
                <w:sz w:val="18"/>
              </w:rPr>
            </w:pPr>
            <w:r>
              <w:rPr>
                <w:b/>
                <w:sz w:val="18"/>
              </w:rPr>
              <w:t>Type of school or college</w:t>
            </w:r>
          </w:p>
        </w:tc>
        <w:tc>
          <w:tcPr>
            <w:tcW w:w="993" w:type="dxa"/>
            <w:vMerge w:val="restart"/>
          </w:tcPr>
          <w:p w:rsidR="00B023C3" w:rsidRDefault="00B023C3">
            <w:pPr>
              <w:spacing w:before="60"/>
              <w:jc w:val="center"/>
              <w:rPr>
                <w:b/>
                <w:sz w:val="18"/>
              </w:rPr>
            </w:pPr>
            <w:r>
              <w:rPr>
                <w:b/>
                <w:sz w:val="18"/>
              </w:rPr>
              <w:t>Number on roll</w:t>
            </w:r>
          </w:p>
        </w:tc>
        <w:tc>
          <w:tcPr>
            <w:tcW w:w="2268" w:type="dxa"/>
            <w:gridSpan w:val="3"/>
          </w:tcPr>
          <w:p w:rsidR="00B023C3" w:rsidRDefault="00B023C3">
            <w:pPr>
              <w:spacing w:before="60"/>
              <w:jc w:val="center"/>
              <w:rPr>
                <w:b/>
                <w:sz w:val="18"/>
              </w:rPr>
            </w:pPr>
            <w:r>
              <w:rPr>
                <w:b/>
                <w:sz w:val="18"/>
              </w:rPr>
              <w:t>Status</w:t>
            </w:r>
          </w:p>
        </w:tc>
        <w:tc>
          <w:tcPr>
            <w:tcW w:w="2733" w:type="dxa"/>
            <w:gridSpan w:val="6"/>
          </w:tcPr>
          <w:p w:rsidR="00B023C3" w:rsidRDefault="00B023C3">
            <w:pPr>
              <w:spacing w:before="60"/>
              <w:jc w:val="center"/>
              <w:rPr>
                <w:b/>
                <w:sz w:val="18"/>
              </w:rPr>
            </w:pPr>
            <w:r>
              <w:rPr>
                <w:b/>
                <w:sz w:val="18"/>
              </w:rPr>
              <w:t>Exact dates of service</w:t>
            </w:r>
          </w:p>
        </w:tc>
      </w:tr>
      <w:tr w:rsidR="00B023C3">
        <w:trPr>
          <w:cantSplit/>
          <w:trHeight w:val="463"/>
        </w:trPr>
        <w:tc>
          <w:tcPr>
            <w:tcW w:w="1384" w:type="dxa"/>
            <w:vMerge/>
          </w:tcPr>
          <w:p w:rsidR="00B023C3" w:rsidRDefault="00B023C3">
            <w:pPr>
              <w:spacing w:before="60"/>
              <w:jc w:val="center"/>
              <w:rPr>
                <w:b/>
                <w:sz w:val="18"/>
              </w:rPr>
            </w:pPr>
          </w:p>
        </w:tc>
        <w:tc>
          <w:tcPr>
            <w:tcW w:w="2268" w:type="dxa"/>
            <w:vMerge/>
          </w:tcPr>
          <w:p w:rsidR="00B023C3" w:rsidRDefault="00B023C3">
            <w:pPr>
              <w:spacing w:before="60"/>
              <w:jc w:val="center"/>
              <w:rPr>
                <w:b/>
                <w:sz w:val="18"/>
              </w:rPr>
            </w:pPr>
          </w:p>
        </w:tc>
        <w:tc>
          <w:tcPr>
            <w:tcW w:w="992" w:type="dxa"/>
            <w:vMerge/>
          </w:tcPr>
          <w:p w:rsidR="00B023C3" w:rsidRDefault="00B023C3">
            <w:pPr>
              <w:spacing w:before="60"/>
              <w:jc w:val="center"/>
              <w:rPr>
                <w:b/>
                <w:sz w:val="18"/>
              </w:rPr>
            </w:pPr>
          </w:p>
        </w:tc>
        <w:tc>
          <w:tcPr>
            <w:tcW w:w="993" w:type="dxa"/>
            <w:vMerge/>
          </w:tcPr>
          <w:p w:rsidR="00B023C3" w:rsidRDefault="00B023C3">
            <w:pPr>
              <w:spacing w:before="60"/>
              <w:jc w:val="center"/>
              <w:rPr>
                <w:b/>
                <w:sz w:val="18"/>
              </w:rPr>
            </w:pPr>
          </w:p>
        </w:tc>
        <w:tc>
          <w:tcPr>
            <w:tcW w:w="708" w:type="dxa"/>
            <w:vMerge w:val="restart"/>
          </w:tcPr>
          <w:p w:rsidR="00B023C3" w:rsidRDefault="00B023C3">
            <w:pPr>
              <w:spacing w:before="60"/>
              <w:jc w:val="center"/>
              <w:rPr>
                <w:b/>
                <w:sz w:val="16"/>
              </w:rPr>
            </w:pPr>
            <w:r>
              <w:rPr>
                <w:b/>
                <w:sz w:val="16"/>
              </w:rPr>
              <w:t>Full or Part time</w:t>
            </w:r>
          </w:p>
        </w:tc>
        <w:tc>
          <w:tcPr>
            <w:tcW w:w="851" w:type="dxa"/>
            <w:vMerge w:val="restart"/>
          </w:tcPr>
          <w:p w:rsidR="00B023C3" w:rsidRDefault="00B023C3">
            <w:pPr>
              <w:spacing w:before="60"/>
              <w:jc w:val="center"/>
              <w:rPr>
                <w:b/>
                <w:sz w:val="16"/>
              </w:rPr>
            </w:pPr>
            <w:proofErr w:type="spellStart"/>
            <w:r>
              <w:rPr>
                <w:b/>
                <w:sz w:val="16"/>
              </w:rPr>
              <w:t>Qual</w:t>
            </w:r>
            <w:proofErr w:type="spellEnd"/>
            <w:r>
              <w:rPr>
                <w:b/>
                <w:sz w:val="16"/>
              </w:rPr>
              <w:t xml:space="preserve"> or </w:t>
            </w:r>
            <w:proofErr w:type="spellStart"/>
            <w:r>
              <w:rPr>
                <w:b/>
                <w:sz w:val="16"/>
              </w:rPr>
              <w:t>Unqual</w:t>
            </w:r>
            <w:proofErr w:type="spellEnd"/>
          </w:p>
        </w:tc>
        <w:tc>
          <w:tcPr>
            <w:tcW w:w="709" w:type="dxa"/>
            <w:vMerge w:val="restart"/>
          </w:tcPr>
          <w:p w:rsidR="00B023C3" w:rsidRDefault="00B023C3">
            <w:pPr>
              <w:spacing w:before="60"/>
              <w:jc w:val="center"/>
              <w:rPr>
                <w:b/>
                <w:sz w:val="16"/>
              </w:rPr>
            </w:pPr>
            <w:r>
              <w:rPr>
                <w:b/>
                <w:sz w:val="16"/>
              </w:rPr>
              <w:t>Salary Scale</w:t>
            </w:r>
          </w:p>
        </w:tc>
        <w:tc>
          <w:tcPr>
            <w:tcW w:w="1366" w:type="dxa"/>
            <w:gridSpan w:val="3"/>
          </w:tcPr>
          <w:p w:rsidR="00B023C3" w:rsidRDefault="00B023C3">
            <w:pPr>
              <w:spacing w:before="60"/>
              <w:jc w:val="center"/>
              <w:rPr>
                <w:b/>
                <w:sz w:val="18"/>
              </w:rPr>
            </w:pPr>
            <w:r>
              <w:rPr>
                <w:b/>
                <w:sz w:val="18"/>
              </w:rPr>
              <w:t>From:</w:t>
            </w:r>
          </w:p>
        </w:tc>
        <w:tc>
          <w:tcPr>
            <w:tcW w:w="1367" w:type="dxa"/>
            <w:gridSpan w:val="3"/>
          </w:tcPr>
          <w:p w:rsidR="00B023C3" w:rsidRDefault="00B023C3">
            <w:pPr>
              <w:spacing w:before="60"/>
              <w:jc w:val="center"/>
              <w:rPr>
                <w:b/>
                <w:sz w:val="18"/>
              </w:rPr>
            </w:pPr>
            <w:r>
              <w:rPr>
                <w:b/>
                <w:sz w:val="18"/>
              </w:rPr>
              <w:t>To:</w:t>
            </w:r>
          </w:p>
        </w:tc>
      </w:tr>
      <w:tr w:rsidR="00B023C3">
        <w:trPr>
          <w:cantSplit/>
          <w:trHeight w:val="463"/>
        </w:trPr>
        <w:tc>
          <w:tcPr>
            <w:tcW w:w="1384" w:type="dxa"/>
            <w:vMerge/>
          </w:tcPr>
          <w:p w:rsidR="00B023C3" w:rsidRDefault="00B023C3">
            <w:pPr>
              <w:spacing w:before="60"/>
              <w:jc w:val="center"/>
              <w:rPr>
                <w:b/>
                <w:sz w:val="18"/>
              </w:rPr>
            </w:pPr>
          </w:p>
        </w:tc>
        <w:tc>
          <w:tcPr>
            <w:tcW w:w="2268" w:type="dxa"/>
            <w:vMerge/>
          </w:tcPr>
          <w:p w:rsidR="00B023C3" w:rsidRDefault="00B023C3">
            <w:pPr>
              <w:spacing w:before="60"/>
              <w:jc w:val="center"/>
              <w:rPr>
                <w:b/>
                <w:sz w:val="18"/>
              </w:rPr>
            </w:pPr>
          </w:p>
        </w:tc>
        <w:tc>
          <w:tcPr>
            <w:tcW w:w="992" w:type="dxa"/>
            <w:vMerge/>
          </w:tcPr>
          <w:p w:rsidR="00B023C3" w:rsidRDefault="00B023C3">
            <w:pPr>
              <w:spacing w:before="60"/>
              <w:jc w:val="center"/>
              <w:rPr>
                <w:b/>
                <w:sz w:val="18"/>
              </w:rPr>
            </w:pPr>
          </w:p>
        </w:tc>
        <w:tc>
          <w:tcPr>
            <w:tcW w:w="993" w:type="dxa"/>
            <w:vMerge/>
          </w:tcPr>
          <w:p w:rsidR="00B023C3" w:rsidRDefault="00B023C3">
            <w:pPr>
              <w:spacing w:before="60"/>
              <w:jc w:val="center"/>
              <w:rPr>
                <w:b/>
                <w:sz w:val="18"/>
              </w:rPr>
            </w:pPr>
          </w:p>
        </w:tc>
        <w:tc>
          <w:tcPr>
            <w:tcW w:w="708" w:type="dxa"/>
            <w:vMerge/>
          </w:tcPr>
          <w:p w:rsidR="00B023C3" w:rsidRDefault="00B023C3">
            <w:pPr>
              <w:spacing w:before="60"/>
              <w:jc w:val="center"/>
              <w:rPr>
                <w:b/>
                <w:sz w:val="18"/>
              </w:rPr>
            </w:pPr>
          </w:p>
        </w:tc>
        <w:tc>
          <w:tcPr>
            <w:tcW w:w="851" w:type="dxa"/>
            <w:vMerge/>
          </w:tcPr>
          <w:p w:rsidR="00B023C3" w:rsidRDefault="00B023C3">
            <w:pPr>
              <w:spacing w:before="60"/>
              <w:jc w:val="center"/>
              <w:rPr>
                <w:b/>
                <w:sz w:val="18"/>
              </w:rPr>
            </w:pPr>
          </w:p>
        </w:tc>
        <w:tc>
          <w:tcPr>
            <w:tcW w:w="709" w:type="dxa"/>
            <w:vMerge/>
          </w:tcPr>
          <w:p w:rsidR="00B023C3" w:rsidRDefault="00B023C3">
            <w:pPr>
              <w:spacing w:before="60"/>
              <w:jc w:val="center"/>
              <w:rPr>
                <w:b/>
                <w:sz w:val="18"/>
              </w:rPr>
            </w:pPr>
          </w:p>
        </w:tc>
        <w:tc>
          <w:tcPr>
            <w:tcW w:w="425" w:type="dxa"/>
          </w:tcPr>
          <w:p w:rsidR="00B023C3" w:rsidRDefault="00B023C3">
            <w:pPr>
              <w:spacing w:before="60"/>
              <w:jc w:val="center"/>
              <w:rPr>
                <w:b/>
                <w:sz w:val="18"/>
              </w:rPr>
            </w:pPr>
            <w:r>
              <w:rPr>
                <w:b/>
                <w:sz w:val="18"/>
              </w:rPr>
              <w:t>D</w:t>
            </w:r>
          </w:p>
        </w:tc>
        <w:tc>
          <w:tcPr>
            <w:tcW w:w="425" w:type="dxa"/>
          </w:tcPr>
          <w:p w:rsidR="00B023C3" w:rsidRDefault="00B023C3">
            <w:pPr>
              <w:spacing w:before="60"/>
              <w:jc w:val="center"/>
              <w:rPr>
                <w:b/>
                <w:sz w:val="18"/>
              </w:rPr>
            </w:pPr>
            <w:r>
              <w:rPr>
                <w:b/>
                <w:sz w:val="18"/>
              </w:rPr>
              <w:t>M</w:t>
            </w:r>
          </w:p>
        </w:tc>
        <w:tc>
          <w:tcPr>
            <w:tcW w:w="516" w:type="dxa"/>
          </w:tcPr>
          <w:p w:rsidR="00B023C3" w:rsidRDefault="00B023C3">
            <w:pPr>
              <w:spacing w:before="60"/>
              <w:jc w:val="center"/>
              <w:rPr>
                <w:b/>
                <w:sz w:val="18"/>
              </w:rPr>
            </w:pPr>
            <w:r>
              <w:rPr>
                <w:b/>
                <w:sz w:val="18"/>
              </w:rPr>
              <w:t>Y</w:t>
            </w:r>
          </w:p>
        </w:tc>
        <w:tc>
          <w:tcPr>
            <w:tcW w:w="455" w:type="dxa"/>
          </w:tcPr>
          <w:p w:rsidR="00B023C3" w:rsidRDefault="00B023C3">
            <w:pPr>
              <w:spacing w:before="60"/>
              <w:jc w:val="center"/>
              <w:rPr>
                <w:b/>
                <w:sz w:val="18"/>
              </w:rPr>
            </w:pPr>
            <w:r>
              <w:rPr>
                <w:b/>
                <w:sz w:val="18"/>
              </w:rPr>
              <w:t>D</w:t>
            </w:r>
          </w:p>
        </w:tc>
        <w:tc>
          <w:tcPr>
            <w:tcW w:w="456" w:type="dxa"/>
          </w:tcPr>
          <w:p w:rsidR="00B023C3" w:rsidRDefault="00B023C3">
            <w:pPr>
              <w:spacing w:before="60"/>
              <w:jc w:val="center"/>
              <w:rPr>
                <w:b/>
                <w:sz w:val="18"/>
              </w:rPr>
            </w:pPr>
            <w:r>
              <w:rPr>
                <w:b/>
                <w:sz w:val="18"/>
              </w:rPr>
              <w:t>M</w:t>
            </w:r>
          </w:p>
        </w:tc>
        <w:tc>
          <w:tcPr>
            <w:tcW w:w="456" w:type="dxa"/>
          </w:tcPr>
          <w:p w:rsidR="00B023C3" w:rsidRDefault="00B023C3">
            <w:pPr>
              <w:spacing w:before="60"/>
              <w:jc w:val="center"/>
              <w:rPr>
                <w:b/>
                <w:sz w:val="18"/>
              </w:rPr>
            </w:pPr>
            <w:r>
              <w:rPr>
                <w:b/>
                <w:sz w:val="18"/>
              </w:rPr>
              <w:t>Y</w:t>
            </w:r>
          </w:p>
        </w:tc>
      </w:tr>
      <w:tr w:rsidR="00B023C3">
        <w:trPr>
          <w:cantSplit/>
          <w:trHeight w:val="3672"/>
        </w:trPr>
        <w:tc>
          <w:tcPr>
            <w:tcW w:w="1384" w:type="dxa"/>
          </w:tcPr>
          <w:p w:rsidR="00B023C3" w:rsidRDefault="00B023C3">
            <w:pPr>
              <w:spacing w:before="60"/>
              <w:rPr>
                <w:b/>
                <w:sz w:val="18"/>
              </w:rPr>
            </w:pPr>
          </w:p>
        </w:tc>
        <w:tc>
          <w:tcPr>
            <w:tcW w:w="2268" w:type="dxa"/>
          </w:tcPr>
          <w:p w:rsidR="00B023C3" w:rsidRDefault="00B023C3">
            <w:pPr>
              <w:spacing w:before="60"/>
              <w:rPr>
                <w:b/>
                <w:sz w:val="18"/>
              </w:rPr>
            </w:pPr>
          </w:p>
        </w:tc>
        <w:tc>
          <w:tcPr>
            <w:tcW w:w="992" w:type="dxa"/>
          </w:tcPr>
          <w:p w:rsidR="00B023C3" w:rsidRDefault="00B023C3" w:rsidP="00337045">
            <w:pPr>
              <w:spacing w:before="60"/>
              <w:rPr>
                <w:b/>
                <w:sz w:val="18"/>
              </w:rPr>
            </w:pPr>
          </w:p>
        </w:tc>
        <w:tc>
          <w:tcPr>
            <w:tcW w:w="993" w:type="dxa"/>
          </w:tcPr>
          <w:p w:rsidR="00B023C3" w:rsidRDefault="00B023C3">
            <w:pPr>
              <w:spacing w:before="60"/>
              <w:rPr>
                <w:b/>
                <w:sz w:val="18"/>
              </w:rPr>
            </w:pPr>
          </w:p>
        </w:tc>
        <w:tc>
          <w:tcPr>
            <w:tcW w:w="708" w:type="dxa"/>
          </w:tcPr>
          <w:p w:rsidR="00B023C3" w:rsidRDefault="00B023C3">
            <w:pPr>
              <w:spacing w:before="60"/>
              <w:rPr>
                <w:b/>
                <w:sz w:val="18"/>
              </w:rPr>
            </w:pPr>
          </w:p>
        </w:tc>
        <w:tc>
          <w:tcPr>
            <w:tcW w:w="851" w:type="dxa"/>
          </w:tcPr>
          <w:p w:rsidR="00B023C3" w:rsidRDefault="00B023C3">
            <w:pPr>
              <w:spacing w:before="60"/>
              <w:rPr>
                <w:b/>
                <w:sz w:val="18"/>
              </w:rPr>
            </w:pPr>
          </w:p>
        </w:tc>
        <w:tc>
          <w:tcPr>
            <w:tcW w:w="709" w:type="dxa"/>
          </w:tcPr>
          <w:p w:rsidR="00B023C3" w:rsidRDefault="00B023C3">
            <w:pPr>
              <w:spacing w:before="60"/>
              <w:rPr>
                <w:b/>
                <w:sz w:val="18"/>
              </w:rPr>
            </w:pPr>
          </w:p>
        </w:tc>
        <w:tc>
          <w:tcPr>
            <w:tcW w:w="425" w:type="dxa"/>
          </w:tcPr>
          <w:p w:rsidR="00B023C3" w:rsidRDefault="00B023C3">
            <w:pPr>
              <w:spacing w:before="60"/>
              <w:rPr>
                <w:b/>
                <w:sz w:val="18"/>
              </w:rPr>
            </w:pPr>
          </w:p>
        </w:tc>
        <w:tc>
          <w:tcPr>
            <w:tcW w:w="425" w:type="dxa"/>
          </w:tcPr>
          <w:p w:rsidR="00B023C3" w:rsidRDefault="00B023C3">
            <w:pPr>
              <w:spacing w:before="60"/>
              <w:rPr>
                <w:b/>
                <w:sz w:val="18"/>
              </w:rPr>
            </w:pPr>
          </w:p>
        </w:tc>
        <w:tc>
          <w:tcPr>
            <w:tcW w:w="516" w:type="dxa"/>
          </w:tcPr>
          <w:p w:rsidR="00B023C3" w:rsidRDefault="00B023C3">
            <w:pPr>
              <w:spacing w:before="60"/>
              <w:rPr>
                <w:b/>
                <w:sz w:val="18"/>
              </w:rPr>
            </w:pPr>
          </w:p>
        </w:tc>
        <w:tc>
          <w:tcPr>
            <w:tcW w:w="455" w:type="dxa"/>
          </w:tcPr>
          <w:p w:rsidR="00B023C3" w:rsidRDefault="00B023C3">
            <w:pPr>
              <w:spacing w:before="60"/>
              <w:rPr>
                <w:b/>
                <w:sz w:val="18"/>
              </w:rPr>
            </w:pPr>
          </w:p>
        </w:tc>
        <w:tc>
          <w:tcPr>
            <w:tcW w:w="456" w:type="dxa"/>
          </w:tcPr>
          <w:p w:rsidR="00B023C3" w:rsidRDefault="00B023C3">
            <w:pPr>
              <w:spacing w:before="60"/>
              <w:rPr>
                <w:b/>
                <w:sz w:val="18"/>
              </w:rPr>
            </w:pPr>
          </w:p>
        </w:tc>
        <w:tc>
          <w:tcPr>
            <w:tcW w:w="456" w:type="dxa"/>
          </w:tcPr>
          <w:p w:rsidR="00B023C3" w:rsidRDefault="00B023C3">
            <w:pPr>
              <w:spacing w:before="60"/>
              <w:rPr>
                <w:b/>
                <w:sz w:val="18"/>
              </w:rPr>
            </w:pPr>
          </w:p>
        </w:tc>
      </w:tr>
    </w:tbl>
    <w:p w:rsidR="00B023C3" w:rsidRDefault="00B023C3">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750"/>
        <w:gridCol w:w="2099"/>
        <w:gridCol w:w="2980"/>
      </w:tblGrid>
      <w:tr w:rsidR="00B023C3">
        <w:trPr>
          <w:cantSplit/>
        </w:trPr>
        <w:tc>
          <w:tcPr>
            <w:tcW w:w="5495" w:type="dxa"/>
            <w:gridSpan w:val="2"/>
          </w:tcPr>
          <w:p w:rsidR="00B023C3" w:rsidRDefault="00B023C3">
            <w:pPr>
              <w:pStyle w:val="Heading5"/>
              <w:spacing w:after="60"/>
              <w:rPr>
                <w:b w:val="0"/>
                <w:bCs/>
              </w:rPr>
            </w:pPr>
            <w:r>
              <w:rPr>
                <w:b w:val="0"/>
                <w:bCs/>
              </w:rPr>
              <w:t>Are you registered with the General Teaching Council?</w:t>
            </w:r>
          </w:p>
        </w:tc>
        <w:tc>
          <w:tcPr>
            <w:tcW w:w="5188" w:type="dxa"/>
            <w:gridSpan w:val="2"/>
          </w:tcPr>
          <w:p w:rsidR="00B023C3" w:rsidRDefault="00B023C3">
            <w:pPr>
              <w:spacing w:before="60" w:after="60"/>
              <w:rPr>
                <w:bCs/>
                <w:sz w:val="18"/>
              </w:rPr>
            </w:pPr>
            <w:r>
              <w:rPr>
                <w:bCs/>
                <w:sz w:val="18"/>
              </w:rPr>
              <w:t>*Yes/No                           * please delete</w:t>
            </w:r>
          </w:p>
        </w:tc>
      </w:tr>
      <w:tr w:rsidR="00B023C3">
        <w:trPr>
          <w:cantSplit/>
        </w:trPr>
        <w:tc>
          <w:tcPr>
            <w:tcW w:w="2670" w:type="dxa"/>
          </w:tcPr>
          <w:p w:rsidR="00B023C3" w:rsidRDefault="00B023C3">
            <w:pPr>
              <w:spacing w:before="60" w:after="60"/>
              <w:rPr>
                <w:sz w:val="18"/>
              </w:rPr>
            </w:pPr>
            <w:r>
              <w:rPr>
                <w:sz w:val="18"/>
              </w:rPr>
              <w:t>DFES Reference Number:</w:t>
            </w:r>
          </w:p>
          <w:p w:rsidR="00B023C3" w:rsidRDefault="00B023C3">
            <w:pPr>
              <w:spacing w:before="60" w:after="60"/>
              <w:rPr>
                <w:b/>
                <w:bCs/>
                <w:sz w:val="18"/>
              </w:rPr>
            </w:pPr>
            <w:r>
              <w:rPr>
                <w:b/>
                <w:bCs/>
                <w:sz w:val="18"/>
              </w:rPr>
              <w:t>Mandatory field/please complete if appropriate</w:t>
            </w:r>
          </w:p>
        </w:tc>
        <w:tc>
          <w:tcPr>
            <w:tcW w:w="2825" w:type="dxa"/>
          </w:tcPr>
          <w:p w:rsidR="00B023C3" w:rsidRDefault="00B023C3">
            <w:pPr>
              <w:spacing w:before="60" w:after="60"/>
              <w:rPr>
                <w:bCs/>
                <w:sz w:val="18"/>
              </w:rPr>
            </w:pPr>
          </w:p>
        </w:tc>
        <w:tc>
          <w:tcPr>
            <w:tcW w:w="2126" w:type="dxa"/>
          </w:tcPr>
          <w:p w:rsidR="00B023C3" w:rsidRDefault="00B023C3">
            <w:pPr>
              <w:spacing w:before="60" w:after="60"/>
              <w:rPr>
                <w:sz w:val="18"/>
              </w:rPr>
            </w:pPr>
            <w:r>
              <w:rPr>
                <w:sz w:val="18"/>
              </w:rPr>
              <w:t>Date Issued:</w:t>
            </w:r>
          </w:p>
          <w:p w:rsidR="00B023C3" w:rsidRDefault="00B023C3">
            <w:pPr>
              <w:spacing w:before="60" w:after="60"/>
              <w:rPr>
                <w:b/>
                <w:bCs/>
                <w:sz w:val="18"/>
              </w:rPr>
            </w:pPr>
            <w:r>
              <w:rPr>
                <w:b/>
                <w:bCs/>
                <w:sz w:val="18"/>
              </w:rPr>
              <w:t>Mandatory field/please complete if appropriate</w:t>
            </w:r>
          </w:p>
        </w:tc>
        <w:tc>
          <w:tcPr>
            <w:tcW w:w="3062" w:type="dxa"/>
          </w:tcPr>
          <w:p w:rsidR="00B023C3" w:rsidRDefault="00B023C3">
            <w:pPr>
              <w:spacing w:before="60" w:after="60"/>
              <w:rPr>
                <w:bCs/>
                <w:sz w:val="18"/>
              </w:rPr>
            </w:pPr>
          </w:p>
        </w:tc>
      </w:tr>
      <w:tr w:rsidR="00B023C3">
        <w:trPr>
          <w:trHeight w:val="560"/>
        </w:trPr>
        <w:tc>
          <w:tcPr>
            <w:tcW w:w="2670" w:type="dxa"/>
          </w:tcPr>
          <w:p w:rsidR="00B023C3" w:rsidRDefault="00B023C3">
            <w:pPr>
              <w:spacing w:before="60" w:after="60"/>
              <w:rPr>
                <w:sz w:val="18"/>
              </w:rPr>
            </w:pPr>
            <w:r>
              <w:rPr>
                <w:sz w:val="18"/>
              </w:rPr>
              <w:t>Date of Satisfactory Completion of Induction:</w:t>
            </w:r>
          </w:p>
        </w:tc>
        <w:tc>
          <w:tcPr>
            <w:tcW w:w="2825" w:type="dxa"/>
          </w:tcPr>
          <w:p w:rsidR="00B023C3" w:rsidRDefault="00B023C3">
            <w:pPr>
              <w:spacing w:before="60" w:after="120"/>
              <w:rPr>
                <w:bCs/>
                <w:sz w:val="18"/>
              </w:rPr>
            </w:pPr>
          </w:p>
        </w:tc>
        <w:tc>
          <w:tcPr>
            <w:tcW w:w="2126" w:type="dxa"/>
          </w:tcPr>
          <w:p w:rsidR="00B023C3" w:rsidRDefault="00B023C3">
            <w:pPr>
              <w:spacing w:before="60" w:after="60"/>
              <w:rPr>
                <w:sz w:val="18"/>
              </w:rPr>
            </w:pPr>
            <w:r>
              <w:rPr>
                <w:sz w:val="18"/>
              </w:rPr>
              <w:t>Name of Confirming Authority of Induction Period:</w:t>
            </w:r>
          </w:p>
        </w:tc>
        <w:tc>
          <w:tcPr>
            <w:tcW w:w="3062" w:type="dxa"/>
          </w:tcPr>
          <w:p w:rsidR="00B023C3" w:rsidRDefault="00B023C3">
            <w:pPr>
              <w:spacing w:before="60" w:after="60"/>
              <w:rPr>
                <w:bCs/>
                <w:sz w:val="18"/>
              </w:rPr>
            </w:pPr>
          </w:p>
        </w:tc>
      </w:tr>
    </w:tbl>
    <w:p w:rsidR="00B023C3" w:rsidRDefault="00B023C3">
      <w:pPr>
        <w:rPr>
          <w:bCs/>
          <w:sz w:val="18"/>
        </w:rPr>
      </w:pPr>
    </w:p>
    <w:p w:rsidR="00B023C3" w:rsidRDefault="00B023C3">
      <w:pPr>
        <w:rPr>
          <w:bCs/>
          <w:sz w:val="18"/>
        </w:rPr>
      </w:pPr>
      <w:r>
        <w:rPr>
          <w:bCs/>
          <w:sz w:val="18"/>
        </w:rPr>
        <w:t>Are you subject to any conditions or prohibitions placed on you by the General Teaching Council?          *Yes/No</w:t>
      </w:r>
    </w:p>
    <w:p w:rsidR="00B023C3" w:rsidRDefault="00B023C3">
      <w:pPr>
        <w:rPr>
          <w:bCs/>
          <w:sz w:val="18"/>
        </w:rPr>
      </w:pPr>
    </w:p>
    <w:p w:rsidR="00B023C3" w:rsidRDefault="00B023C3">
      <w:pPr>
        <w:rPr>
          <w:bCs/>
          <w:sz w:val="18"/>
        </w:rPr>
      </w:pPr>
      <w:r>
        <w:rPr>
          <w:bCs/>
          <w:sz w:val="18"/>
        </w:rPr>
        <w:t>If Yes, please give full details ______________________________________________________________________________</w:t>
      </w:r>
    </w:p>
    <w:p w:rsidR="00B023C3" w:rsidRDefault="00B023C3">
      <w:pPr>
        <w:rPr>
          <w:b/>
          <w:sz w:val="18"/>
        </w:rPr>
      </w:pPr>
    </w:p>
    <w:p w:rsidR="00B023C3" w:rsidRDefault="00B023C3">
      <w:pPr>
        <w:rPr>
          <w:b/>
          <w:sz w:val="18"/>
        </w:rPr>
      </w:pPr>
    </w:p>
    <w:p w:rsidR="00B023C3" w:rsidRDefault="00B023C3">
      <w:pPr>
        <w:rPr>
          <w:b/>
          <w:sz w:val="18"/>
        </w:rPr>
      </w:pPr>
    </w:p>
    <w:p w:rsidR="00C428F0" w:rsidRDefault="00C428F0">
      <w:pPr>
        <w:rPr>
          <w:b/>
          <w:sz w:val="18"/>
        </w:rPr>
      </w:pPr>
    </w:p>
    <w:p w:rsidR="00C428F0" w:rsidRDefault="00C428F0">
      <w:pPr>
        <w:rPr>
          <w:b/>
          <w:sz w:val="18"/>
        </w:rPr>
      </w:pPr>
    </w:p>
    <w:p w:rsidR="00C428F0" w:rsidRDefault="00C428F0">
      <w:pPr>
        <w:rPr>
          <w:b/>
          <w:sz w:val="18"/>
        </w:rPr>
      </w:pPr>
    </w:p>
    <w:p w:rsidR="00B023C3" w:rsidRDefault="00B023C3">
      <w:pPr>
        <w:rPr>
          <w:b/>
          <w:sz w:val="18"/>
        </w:rPr>
      </w:pPr>
    </w:p>
    <w:p w:rsidR="00B023C3" w:rsidRDefault="00B023C3">
      <w:pPr>
        <w:rPr>
          <w:b/>
          <w:sz w:val="18"/>
        </w:rPr>
      </w:pPr>
    </w:p>
    <w:p w:rsidR="00B023C3" w:rsidRDefault="00B023C3">
      <w:pPr>
        <w:rPr>
          <w:b/>
          <w:sz w:val="18"/>
        </w:rPr>
      </w:pPr>
    </w:p>
    <w:tbl>
      <w:tblPr>
        <w:tblW w:w="0" w:type="auto"/>
        <w:tblBorders>
          <w:insideV w:val="single" w:sz="4" w:space="0" w:color="auto"/>
        </w:tblBorders>
        <w:tblLook w:val="0000" w:firstRow="0" w:lastRow="0" w:firstColumn="0" w:lastColumn="0" w:noHBand="0" w:noVBand="0"/>
      </w:tblPr>
      <w:tblGrid>
        <w:gridCol w:w="10467"/>
      </w:tblGrid>
      <w:tr w:rsidR="00B023C3" w:rsidTr="00C428F0">
        <w:tc>
          <w:tcPr>
            <w:tcW w:w="10683" w:type="dxa"/>
            <w:shd w:val="clear" w:color="auto" w:fill="0070C0"/>
          </w:tcPr>
          <w:p w:rsidR="00B023C3" w:rsidRDefault="00B023C3">
            <w:pPr>
              <w:pStyle w:val="Heading2"/>
              <w:spacing w:after="60"/>
              <w:jc w:val="center"/>
              <w:rPr>
                <w:color w:val="FFFFFF"/>
              </w:rPr>
            </w:pPr>
            <w:r>
              <w:rPr>
                <w:color w:val="FFFFFF"/>
              </w:rPr>
              <w:lastRenderedPageBreak/>
              <w:t>Support of Application</w:t>
            </w:r>
          </w:p>
        </w:tc>
      </w:tr>
      <w:tr w:rsidR="00B023C3">
        <w:tc>
          <w:tcPr>
            <w:tcW w:w="10683" w:type="dxa"/>
            <w:tcBorders>
              <w:bottom w:val="single" w:sz="4" w:space="0" w:color="auto"/>
            </w:tcBorders>
          </w:tcPr>
          <w:p w:rsidR="00B023C3" w:rsidRDefault="00B023C3">
            <w:pPr>
              <w:rPr>
                <w:bCs/>
                <w:sz w:val="12"/>
              </w:rPr>
            </w:pPr>
          </w:p>
        </w:tc>
      </w:tr>
      <w:tr w:rsidR="00B023C3">
        <w:tc>
          <w:tcPr>
            <w:tcW w:w="10683" w:type="dxa"/>
            <w:tcBorders>
              <w:top w:val="single" w:sz="4" w:space="0" w:color="auto"/>
              <w:left w:val="single" w:sz="4" w:space="0" w:color="auto"/>
              <w:bottom w:val="single" w:sz="4" w:space="0" w:color="auto"/>
              <w:right w:val="single" w:sz="4" w:space="0" w:color="auto"/>
            </w:tcBorders>
          </w:tcPr>
          <w:p w:rsidR="00B023C3" w:rsidRPr="00C428F0" w:rsidRDefault="00B023C3">
            <w:pPr>
              <w:numPr>
                <w:ins w:id="0" w:author="pjallen" w:date="2008-11-18T10:09:00Z"/>
              </w:numPr>
              <w:spacing w:before="120"/>
              <w:jc w:val="both"/>
              <w:rPr>
                <w:ins w:id="1" w:author="pjallen" w:date="2008-11-18T10:15:00Z"/>
                <w:sz w:val="18"/>
                <w:u w:val="single"/>
              </w:rPr>
            </w:pPr>
            <w:ins w:id="2" w:author="pjallen" w:date="2008-11-18T10:14:00Z">
              <w:r w:rsidRPr="00C428F0">
                <w:rPr>
                  <w:bCs/>
                  <w:sz w:val="18"/>
                  <w:u w:val="single"/>
                </w:rPr>
                <w:t xml:space="preserve">Please attach a letter of application giving any further details of experience that may be relevant to this post.  </w:t>
              </w:r>
            </w:ins>
            <w:ins w:id="3" w:author="pjallen" w:date="2008-11-18T10:12:00Z">
              <w:r w:rsidRPr="00C428F0">
                <w:rPr>
                  <w:sz w:val="18"/>
                  <w:u w:val="single"/>
                </w:rPr>
                <w:t xml:space="preserve">Make sure you read the job description and person specification and refer to it throughout.  </w:t>
              </w:r>
            </w:ins>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p w:rsidR="00B023C3" w:rsidRDefault="00B023C3">
            <w:pPr>
              <w:spacing w:before="60" w:after="60"/>
              <w:rPr>
                <w:bCs/>
                <w:sz w:val="18"/>
              </w:rPr>
            </w:pPr>
          </w:p>
        </w:tc>
      </w:tr>
    </w:tbl>
    <w:p w:rsidR="00B023C3" w:rsidRDefault="00B023C3">
      <w:r>
        <w:rPr>
          <w:b/>
          <w:sz w:val="18"/>
        </w:rPr>
        <w:br w:type="page"/>
      </w:r>
    </w:p>
    <w:tbl>
      <w:tblPr>
        <w:tblW w:w="107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3252"/>
      </w:tblGrid>
      <w:tr w:rsidR="00B023C3" w:rsidTr="00AC02B9">
        <w:trPr>
          <w:cantSplit/>
          <w:jc w:val="center"/>
        </w:trPr>
        <w:tc>
          <w:tcPr>
            <w:tcW w:w="10774" w:type="dxa"/>
            <w:gridSpan w:val="7"/>
            <w:tcBorders>
              <w:top w:val="nil"/>
              <w:left w:val="nil"/>
              <w:bottom w:val="nil"/>
              <w:right w:val="nil"/>
            </w:tcBorders>
            <w:shd w:val="clear" w:color="auto" w:fill="0070C0"/>
          </w:tcPr>
          <w:p w:rsidR="00B023C3" w:rsidRDefault="00B023C3">
            <w:pPr>
              <w:pStyle w:val="Heading2"/>
              <w:spacing w:after="60"/>
              <w:jc w:val="center"/>
              <w:rPr>
                <w:color w:val="FFFFFF"/>
                <w:sz w:val="20"/>
              </w:rPr>
            </w:pPr>
            <w:r>
              <w:rPr>
                <w:color w:val="FFFFFF"/>
              </w:rPr>
              <w:lastRenderedPageBreak/>
              <w:t>Qualifications and Training</w:t>
            </w:r>
          </w:p>
        </w:tc>
      </w:tr>
      <w:tr w:rsidR="00B023C3" w:rsidTr="00AC02B9">
        <w:trPr>
          <w:cantSplit/>
          <w:jc w:val="center"/>
        </w:trPr>
        <w:tc>
          <w:tcPr>
            <w:tcW w:w="10774" w:type="dxa"/>
            <w:gridSpan w:val="7"/>
            <w:tcBorders>
              <w:top w:val="nil"/>
              <w:left w:val="nil"/>
              <w:bottom w:val="single" w:sz="6" w:space="0" w:color="auto"/>
              <w:right w:val="nil"/>
            </w:tcBorders>
          </w:tcPr>
          <w:p w:rsidR="00B023C3" w:rsidRDefault="00B023C3">
            <w:pPr>
              <w:pStyle w:val="Heading2"/>
              <w:spacing w:before="40" w:after="40"/>
              <w:jc w:val="center"/>
              <w:rPr>
                <w:b w:val="0"/>
                <w:bCs/>
                <w:color w:val="FFFFFF"/>
                <w:sz w:val="12"/>
              </w:rPr>
            </w:pPr>
          </w:p>
        </w:tc>
      </w:tr>
      <w:tr w:rsidR="00B023C3" w:rsidTr="00AC02B9">
        <w:trPr>
          <w:cantSplit/>
          <w:jc w:val="center"/>
        </w:trPr>
        <w:tc>
          <w:tcPr>
            <w:tcW w:w="10774" w:type="dxa"/>
            <w:gridSpan w:val="7"/>
            <w:tcBorders>
              <w:top w:val="single" w:sz="6" w:space="0" w:color="auto"/>
            </w:tcBorders>
          </w:tcPr>
          <w:p w:rsidR="00B023C3" w:rsidRDefault="00B023C3">
            <w:pPr>
              <w:spacing w:before="60"/>
              <w:rPr>
                <w:b/>
                <w:sz w:val="18"/>
              </w:rPr>
            </w:pPr>
            <w:r>
              <w:rPr>
                <w:b/>
                <w:sz w:val="18"/>
              </w:rPr>
              <w:t>EDUCATIONAL AND ACADEMIC QUALIFICATIONS (Secondary, Further/Higher or work based)</w:t>
            </w:r>
          </w:p>
          <w:p w:rsidR="00B023C3" w:rsidRDefault="00B023C3">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w:t>
            </w:r>
            <w:r w:rsidR="00337045">
              <w:rPr>
                <w:bCs/>
                <w:sz w:val="18"/>
              </w:rPr>
              <w:t xml:space="preserve">  Evidence of qualifications may</w:t>
            </w:r>
            <w:r>
              <w:rPr>
                <w:bCs/>
                <w:sz w:val="18"/>
              </w:rPr>
              <w:t xml:space="preserve"> be requested.</w:t>
            </w:r>
          </w:p>
        </w:tc>
      </w:tr>
      <w:tr w:rsidR="00B023C3" w:rsidTr="00AC02B9">
        <w:trPr>
          <w:cantSplit/>
          <w:trHeight w:val="579"/>
          <w:jc w:val="center"/>
        </w:trPr>
        <w:tc>
          <w:tcPr>
            <w:tcW w:w="3544" w:type="dxa"/>
            <w:gridSpan w:val="2"/>
          </w:tcPr>
          <w:p w:rsidR="00B023C3" w:rsidRDefault="00B023C3">
            <w:pPr>
              <w:spacing w:before="60"/>
              <w:jc w:val="center"/>
              <w:rPr>
                <w:b/>
                <w:bCs/>
                <w:sz w:val="18"/>
              </w:rPr>
            </w:pPr>
            <w:r>
              <w:rPr>
                <w:b/>
                <w:bCs/>
                <w:sz w:val="18"/>
              </w:rPr>
              <w:t>Examination, course</w:t>
            </w:r>
          </w:p>
          <w:p w:rsidR="00B023C3" w:rsidRDefault="00B023C3">
            <w:pPr>
              <w:spacing w:before="60"/>
              <w:jc w:val="center"/>
              <w:rPr>
                <w:b/>
                <w:bCs/>
                <w:sz w:val="18"/>
              </w:rPr>
            </w:pPr>
            <w:r>
              <w:rPr>
                <w:b/>
                <w:bCs/>
                <w:sz w:val="18"/>
              </w:rPr>
              <w:t>(with dates)</w:t>
            </w:r>
          </w:p>
        </w:tc>
        <w:tc>
          <w:tcPr>
            <w:tcW w:w="993" w:type="dxa"/>
          </w:tcPr>
          <w:p w:rsidR="00B023C3" w:rsidRDefault="00B023C3">
            <w:pPr>
              <w:spacing w:before="60"/>
              <w:jc w:val="center"/>
              <w:rPr>
                <w:b/>
                <w:bCs/>
                <w:sz w:val="18"/>
              </w:rPr>
            </w:pPr>
            <w:r>
              <w:rPr>
                <w:b/>
                <w:bCs/>
                <w:sz w:val="18"/>
              </w:rPr>
              <w:t>From</w:t>
            </w:r>
          </w:p>
        </w:tc>
        <w:tc>
          <w:tcPr>
            <w:tcW w:w="850" w:type="dxa"/>
          </w:tcPr>
          <w:p w:rsidR="00B023C3" w:rsidRDefault="00B023C3">
            <w:pPr>
              <w:spacing w:before="60"/>
              <w:jc w:val="center"/>
              <w:rPr>
                <w:b/>
                <w:bCs/>
                <w:sz w:val="18"/>
              </w:rPr>
            </w:pPr>
            <w:r>
              <w:rPr>
                <w:b/>
                <w:bCs/>
                <w:sz w:val="18"/>
              </w:rPr>
              <w:t>To</w:t>
            </w:r>
          </w:p>
        </w:tc>
        <w:tc>
          <w:tcPr>
            <w:tcW w:w="5387" w:type="dxa"/>
            <w:gridSpan w:val="3"/>
          </w:tcPr>
          <w:p w:rsidR="00B023C3" w:rsidRDefault="00B023C3">
            <w:pPr>
              <w:spacing w:before="60"/>
              <w:jc w:val="center"/>
              <w:rPr>
                <w:b/>
                <w:bCs/>
                <w:sz w:val="18"/>
              </w:rPr>
            </w:pPr>
            <w:r>
              <w:rPr>
                <w:b/>
                <w:bCs/>
                <w:sz w:val="18"/>
              </w:rPr>
              <w:t>Result/Qualifications gained</w:t>
            </w:r>
          </w:p>
        </w:tc>
      </w:tr>
      <w:tr w:rsidR="00B023C3" w:rsidTr="00AC02B9">
        <w:trPr>
          <w:cantSplit/>
          <w:trHeight w:val="2643"/>
          <w:jc w:val="center"/>
        </w:trPr>
        <w:tc>
          <w:tcPr>
            <w:tcW w:w="3544" w:type="dxa"/>
            <w:gridSpan w:val="2"/>
          </w:tcPr>
          <w:p w:rsidR="00B023C3" w:rsidRDefault="00B023C3">
            <w:pPr>
              <w:spacing w:before="60"/>
              <w:rPr>
                <w:sz w:val="18"/>
              </w:rPr>
            </w:pPr>
          </w:p>
        </w:tc>
        <w:tc>
          <w:tcPr>
            <w:tcW w:w="993" w:type="dxa"/>
          </w:tcPr>
          <w:p w:rsidR="00B023C3" w:rsidRDefault="00B023C3">
            <w:pPr>
              <w:spacing w:before="60"/>
              <w:jc w:val="center"/>
              <w:rPr>
                <w:sz w:val="18"/>
              </w:rPr>
            </w:pPr>
          </w:p>
        </w:tc>
        <w:tc>
          <w:tcPr>
            <w:tcW w:w="850" w:type="dxa"/>
          </w:tcPr>
          <w:p w:rsidR="00B023C3" w:rsidRDefault="00B023C3">
            <w:pPr>
              <w:spacing w:before="60"/>
              <w:jc w:val="center"/>
              <w:rPr>
                <w:sz w:val="18"/>
              </w:rPr>
            </w:pPr>
          </w:p>
        </w:tc>
        <w:tc>
          <w:tcPr>
            <w:tcW w:w="5387" w:type="dxa"/>
            <w:gridSpan w:val="3"/>
          </w:tcPr>
          <w:p w:rsidR="00B023C3" w:rsidRDefault="00B023C3">
            <w:pPr>
              <w:spacing w:before="60"/>
              <w:rPr>
                <w:sz w:val="18"/>
              </w:rPr>
            </w:pPr>
          </w:p>
        </w:tc>
      </w:tr>
      <w:tr w:rsidR="00B023C3" w:rsidTr="00AC02B9">
        <w:trPr>
          <w:cantSplit/>
          <w:trHeight w:val="302"/>
          <w:jc w:val="center"/>
        </w:trPr>
        <w:tc>
          <w:tcPr>
            <w:tcW w:w="10774" w:type="dxa"/>
            <w:gridSpan w:val="7"/>
          </w:tcPr>
          <w:p w:rsidR="00B023C3" w:rsidRDefault="00B023C3">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AC02B9" w:rsidTr="00AC02B9">
        <w:trPr>
          <w:trHeight w:val="65"/>
          <w:jc w:val="center"/>
        </w:trPr>
        <w:tc>
          <w:tcPr>
            <w:tcW w:w="2572" w:type="dxa"/>
            <w:vAlign w:val="center"/>
          </w:tcPr>
          <w:p w:rsidR="00AC02B9" w:rsidRPr="00AC02B9" w:rsidRDefault="00AC02B9" w:rsidP="00AC02B9">
            <w:pPr>
              <w:jc w:val="center"/>
              <w:rPr>
                <w:b/>
                <w:sz w:val="18"/>
              </w:rPr>
            </w:pPr>
            <w:r>
              <w:rPr>
                <w:b/>
                <w:sz w:val="18"/>
              </w:rPr>
              <w:t>Course Title</w:t>
            </w:r>
          </w:p>
        </w:tc>
        <w:tc>
          <w:tcPr>
            <w:tcW w:w="3870" w:type="dxa"/>
            <w:gridSpan w:val="4"/>
            <w:vAlign w:val="center"/>
          </w:tcPr>
          <w:p w:rsidR="00AC02B9" w:rsidRPr="00AC02B9" w:rsidRDefault="00AC02B9" w:rsidP="00AC02B9">
            <w:pPr>
              <w:pStyle w:val="Heading9"/>
              <w:rPr>
                <w:bCs w:val="0"/>
              </w:rPr>
            </w:pPr>
            <w:r>
              <w:rPr>
                <w:bCs w:val="0"/>
              </w:rPr>
              <w:t>Provider</w:t>
            </w:r>
          </w:p>
        </w:tc>
        <w:tc>
          <w:tcPr>
            <w:tcW w:w="1080" w:type="dxa"/>
            <w:vAlign w:val="center"/>
          </w:tcPr>
          <w:p w:rsidR="00AC02B9" w:rsidRPr="00AC02B9" w:rsidRDefault="00AC02B9" w:rsidP="00AC02B9">
            <w:pPr>
              <w:jc w:val="center"/>
              <w:rPr>
                <w:b/>
                <w:sz w:val="18"/>
              </w:rPr>
            </w:pPr>
            <w:r>
              <w:rPr>
                <w:b/>
                <w:sz w:val="18"/>
              </w:rPr>
              <w:t>Duration</w:t>
            </w:r>
          </w:p>
        </w:tc>
        <w:tc>
          <w:tcPr>
            <w:tcW w:w="3252" w:type="dxa"/>
            <w:vAlign w:val="center"/>
          </w:tcPr>
          <w:p w:rsidR="00AC02B9" w:rsidRPr="00AC02B9" w:rsidRDefault="00AC02B9" w:rsidP="00AC02B9">
            <w:pPr>
              <w:jc w:val="center"/>
              <w:rPr>
                <w:b/>
                <w:sz w:val="18"/>
              </w:rPr>
            </w:pPr>
            <w:r>
              <w:rPr>
                <w:b/>
                <w:sz w:val="18"/>
              </w:rPr>
              <w:t>Dates</w:t>
            </w:r>
          </w:p>
        </w:tc>
      </w:tr>
      <w:tr w:rsidR="00AC02B9" w:rsidTr="00AC02B9">
        <w:trPr>
          <w:trHeight w:val="1515"/>
          <w:jc w:val="center"/>
        </w:trPr>
        <w:tc>
          <w:tcPr>
            <w:tcW w:w="2572" w:type="dxa"/>
          </w:tcPr>
          <w:p w:rsidR="00AC02B9" w:rsidRDefault="00AC02B9">
            <w:pPr>
              <w:jc w:val="center"/>
              <w:rPr>
                <w:b/>
                <w:sz w:val="18"/>
              </w:rPr>
            </w:pPr>
          </w:p>
        </w:tc>
        <w:tc>
          <w:tcPr>
            <w:tcW w:w="3870" w:type="dxa"/>
            <w:gridSpan w:val="4"/>
          </w:tcPr>
          <w:p w:rsidR="00AC02B9" w:rsidRDefault="00AC02B9">
            <w:pPr>
              <w:pStyle w:val="Heading9"/>
              <w:rPr>
                <w:bCs w:val="0"/>
              </w:rPr>
            </w:pPr>
          </w:p>
        </w:tc>
        <w:tc>
          <w:tcPr>
            <w:tcW w:w="1080" w:type="dxa"/>
          </w:tcPr>
          <w:p w:rsidR="00AC02B9" w:rsidRDefault="00AC02B9">
            <w:pPr>
              <w:jc w:val="center"/>
              <w:rPr>
                <w:b/>
                <w:sz w:val="18"/>
              </w:rPr>
            </w:pPr>
          </w:p>
        </w:tc>
        <w:tc>
          <w:tcPr>
            <w:tcW w:w="3252" w:type="dxa"/>
          </w:tcPr>
          <w:p w:rsidR="00AC02B9" w:rsidRDefault="00AC02B9">
            <w:pPr>
              <w:jc w:val="center"/>
              <w:rPr>
                <w:b/>
                <w:sz w:val="18"/>
              </w:rPr>
            </w:pPr>
          </w:p>
        </w:tc>
      </w:tr>
    </w:tbl>
    <w:p w:rsidR="00B023C3" w:rsidRDefault="00B023C3">
      <w:pPr>
        <w:rPr>
          <w:b/>
          <w:sz w:val="18"/>
        </w:rPr>
      </w:pPr>
    </w:p>
    <w:p w:rsidR="00B023C3" w:rsidRDefault="00B023C3">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
        <w:gridCol w:w="3594"/>
        <w:gridCol w:w="544"/>
        <w:gridCol w:w="1138"/>
        <w:gridCol w:w="3458"/>
        <w:gridCol w:w="637"/>
      </w:tblGrid>
      <w:tr w:rsidR="00B023C3" w:rsidTr="00C428F0">
        <w:tc>
          <w:tcPr>
            <w:tcW w:w="10683" w:type="dxa"/>
            <w:gridSpan w:val="6"/>
            <w:tcBorders>
              <w:top w:val="nil"/>
              <w:left w:val="nil"/>
              <w:bottom w:val="nil"/>
              <w:right w:val="nil"/>
            </w:tcBorders>
            <w:shd w:val="clear" w:color="auto" w:fill="0070C0"/>
          </w:tcPr>
          <w:p w:rsidR="00B023C3" w:rsidRDefault="00B023C3">
            <w:pPr>
              <w:pStyle w:val="Heading2"/>
              <w:spacing w:after="60"/>
              <w:jc w:val="center"/>
              <w:rPr>
                <w:color w:val="FFFFFF"/>
              </w:rPr>
            </w:pPr>
            <w:r>
              <w:rPr>
                <w:color w:val="FFFFFF"/>
              </w:rPr>
              <w:t>References</w:t>
            </w:r>
          </w:p>
        </w:tc>
      </w:tr>
      <w:tr w:rsidR="00B023C3">
        <w:tc>
          <w:tcPr>
            <w:tcW w:w="10683" w:type="dxa"/>
            <w:gridSpan w:val="6"/>
            <w:tcBorders>
              <w:top w:val="nil"/>
              <w:left w:val="nil"/>
              <w:right w:val="nil"/>
            </w:tcBorders>
          </w:tcPr>
          <w:p w:rsidR="00B023C3" w:rsidRDefault="00B023C3"/>
        </w:tc>
      </w:tr>
      <w:tr w:rsidR="00B023C3">
        <w:tc>
          <w:tcPr>
            <w:tcW w:w="10683" w:type="dxa"/>
            <w:gridSpan w:val="6"/>
          </w:tcPr>
          <w:p w:rsidR="00B023C3" w:rsidRDefault="00B023C3">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w:t>
            </w:r>
            <w:proofErr w:type="gramStart"/>
            <w:r>
              <w:rPr>
                <w:bCs/>
                <w:sz w:val="18"/>
              </w:rPr>
              <w:t>5 year</w:t>
            </w:r>
            <w:proofErr w:type="gramEnd"/>
            <w:r>
              <w:rPr>
                <w:bCs/>
                <w:sz w:val="18"/>
              </w:rPr>
              <w:t xml:space="preserve"> consecutive period. </w:t>
            </w:r>
            <w:r>
              <w:rPr>
                <w:sz w:val="18"/>
              </w:rPr>
              <w:t xml:space="preserve"> </w:t>
            </w:r>
            <w:r>
              <w:rPr>
                <w:b/>
                <w:bCs/>
                <w:sz w:val="18"/>
              </w:rPr>
              <w:t xml:space="preserve">It is the normal practice for references to be obtained before any formal interview.  </w:t>
            </w:r>
          </w:p>
        </w:tc>
      </w:tr>
      <w:tr w:rsidR="00B023C3">
        <w:trPr>
          <w:trHeight w:val="608"/>
        </w:trPr>
        <w:tc>
          <w:tcPr>
            <w:tcW w:w="10683" w:type="dxa"/>
            <w:gridSpan w:val="6"/>
          </w:tcPr>
          <w:p w:rsidR="00B023C3" w:rsidRDefault="00B023C3">
            <w:pPr>
              <w:spacing w:before="120"/>
              <w:rPr>
                <w:sz w:val="18"/>
              </w:rPr>
            </w:pPr>
            <w:r>
              <w:rPr>
                <w:sz w:val="18"/>
              </w:rPr>
              <w:t xml:space="preserve">If you were known to either of your referees by another </w:t>
            </w:r>
            <w:proofErr w:type="gramStart"/>
            <w:r>
              <w:rPr>
                <w:sz w:val="18"/>
              </w:rPr>
              <w:t>name</w:t>
            </w:r>
            <w:proofErr w:type="gramEnd"/>
            <w:r>
              <w:rPr>
                <w:sz w:val="18"/>
              </w:rPr>
              <w:t xml:space="preserve"> please give details:  </w:t>
            </w:r>
          </w:p>
          <w:p w:rsidR="00B023C3" w:rsidRDefault="00B023C3">
            <w:pPr>
              <w:spacing w:after="120"/>
              <w:rPr>
                <w:sz w:val="18"/>
              </w:rPr>
            </w:pPr>
          </w:p>
          <w:p w:rsidR="00B023C3" w:rsidRDefault="00B023C3">
            <w:pPr>
              <w:spacing w:after="120"/>
              <w:rPr>
                <w:sz w:val="18"/>
              </w:rPr>
            </w:pPr>
            <w:r>
              <w:rPr>
                <w:sz w:val="18"/>
              </w:rPr>
              <w:tab/>
            </w:r>
            <w:r>
              <w:rPr>
                <w:sz w:val="18"/>
              </w:rPr>
              <w:tab/>
            </w:r>
            <w:r>
              <w:rPr>
                <w:sz w:val="18"/>
              </w:rPr>
              <w:tab/>
            </w:r>
            <w:r>
              <w:rPr>
                <w:sz w:val="18"/>
              </w:rPr>
              <w:tab/>
            </w:r>
            <w:r>
              <w:rPr>
                <w:sz w:val="18"/>
              </w:rPr>
              <w:tab/>
            </w:r>
          </w:p>
        </w:tc>
      </w:tr>
      <w:tr w:rsidR="00B023C3">
        <w:trPr>
          <w:cantSplit/>
          <w:trHeight w:val="64"/>
        </w:trPr>
        <w:tc>
          <w:tcPr>
            <w:tcW w:w="1101" w:type="dxa"/>
            <w:tcBorders>
              <w:bottom w:val="nil"/>
              <w:right w:val="nil"/>
            </w:tcBorders>
          </w:tcPr>
          <w:p w:rsidR="00B023C3" w:rsidRDefault="00B023C3">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rsidR="00B023C3" w:rsidRDefault="00B023C3" w:rsidP="00337045">
            <w:pPr>
              <w:spacing w:before="120" w:after="120"/>
              <w:rPr>
                <w:sz w:val="18"/>
              </w:rPr>
            </w:pPr>
            <w:r>
              <w:rPr>
                <w:b/>
                <w:bCs/>
                <w:sz w:val="18"/>
              </w:rPr>
              <w:t xml:space="preserve">If this is your current </w:t>
            </w:r>
            <w:proofErr w:type="gramStart"/>
            <w:r>
              <w:rPr>
                <w:b/>
                <w:bCs/>
                <w:sz w:val="18"/>
              </w:rPr>
              <w:t>employer</w:t>
            </w:r>
            <w:proofErr w:type="gramEnd"/>
            <w:r>
              <w:rPr>
                <w:b/>
                <w:bCs/>
                <w:sz w:val="18"/>
              </w:rPr>
              <w:t xml:space="preserve"> please confirm that we can contact before interview. </w:t>
            </w:r>
            <w:r>
              <w:rPr>
                <w:sz w:val="18"/>
              </w:rPr>
              <w:t xml:space="preserve">   Y / N </w:t>
            </w:r>
          </w:p>
        </w:tc>
        <w:tc>
          <w:tcPr>
            <w:tcW w:w="555" w:type="dxa"/>
            <w:tcBorders>
              <w:left w:val="nil"/>
              <w:bottom w:val="nil"/>
            </w:tcBorders>
          </w:tcPr>
          <w:p w:rsidR="00B023C3" w:rsidRDefault="00B023C3">
            <w:pPr>
              <w:spacing w:before="120"/>
              <w:rPr>
                <w:sz w:val="18"/>
              </w:rPr>
            </w:pPr>
          </w:p>
        </w:tc>
        <w:tc>
          <w:tcPr>
            <w:tcW w:w="1146" w:type="dxa"/>
            <w:tcBorders>
              <w:bottom w:val="nil"/>
              <w:right w:val="nil"/>
            </w:tcBorders>
          </w:tcPr>
          <w:p w:rsidR="00B023C3" w:rsidRDefault="00B023C3">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tcBorders>
              <w:left w:val="nil"/>
              <w:bottom w:val="nil"/>
              <w:right w:val="nil"/>
            </w:tcBorders>
          </w:tcPr>
          <w:p w:rsidR="00B023C3" w:rsidRDefault="00AC02B9">
            <w:pPr>
              <w:spacing w:before="120" w:after="120"/>
              <w:rPr>
                <w:sz w:val="18"/>
              </w:rPr>
            </w:pPr>
            <w:r>
              <w:rPr>
                <w:b/>
                <w:bCs/>
                <w:sz w:val="18"/>
              </w:rPr>
              <w:t xml:space="preserve">Please confirm that we can contact before interview. </w:t>
            </w:r>
            <w:r>
              <w:rPr>
                <w:sz w:val="18"/>
              </w:rPr>
              <w:t xml:space="preserve">   Y / N</w:t>
            </w:r>
          </w:p>
        </w:tc>
        <w:tc>
          <w:tcPr>
            <w:tcW w:w="652" w:type="dxa"/>
            <w:tcBorders>
              <w:left w:val="nil"/>
              <w:bottom w:val="nil"/>
            </w:tcBorders>
          </w:tcPr>
          <w:p w:rsidR="00B023C3" w:rsidRDefault="00B023C3">
            <w:pPr>
              <w:spacing w:before="120" w:after="120"/>
              <w:rPr>
                <w:sz w:val="18"/>
              </w:rPr>
            </w:pPr>
          </w:p>
        </w:tc>
      </w:tr>
      <w:tr w:rsidR="00B023C3">
        <w:trPr>
          <w:cantSplit/>
          <w:trHeight w:val="63"/>
        </w:trPr>
        <w:tc>
          <w:tcPr>
            <w:tcW w:w="1101" w:type="dxa"/>
            <w:tcBorders>
              <w:top w:val="nil"/>
              <w:bottom w:val="nil"/>
              <w:right w:val="nil"/>
            </w:tcBorders>
          </w:tcPr>
          <w:p w:rsidR="00B023C3" w:rsidRDefault="00B023C3">
            <w:pPr>
              <w:spacing w:before="120" w:after="120"/>
              <w:rPr>
                <w:sz w:val="18"/>
              </w:rPr>
            </w:pPr>
            <w:r>
              <w:rPr>
                <w:sz w:val="18"/>
              </w:rPr>
              <w:t>Name:</w:t>
            </w:r>
          </w:p>
        </w:tc>
        <w:tc>
          <w:tcPr>
            <w:tcW w:w="3685" w:type="dxa"/>
            <w:tcBorders>
              <w:top w:val="nil"/>
              <w:left w:val="nil"/>
              <w:bottom w:val="single" w:sz="4" w:space="0" w:color="auto"/>
              <w:right w:val="nil"/>
            </w:tcBorders>
          </w:tcPr>
          <w:p w:rsidR="00B023C3" w:rsidRDefault="00B023C3">
            <w:pPr>
              <w:spacing w:before="120" w:after="120"/>
              <w:rPr>
                <w:sz w:val="18"/>
              </w:rPr>
            </w:pPr>
          </w:p>
        </w:tc>
        <w:tc>
          <w:tcPr>
            <w:tcW w:w="555" w:type="dxa"/>
            <w:tcBorders>
              <w:top w:val="nil"/>
              <w:left w:val="nil"/>
              <w:bottom w:val="nil"/>
            </w:tcBorders>
          </w:tcPr>
          <w:p w:rsidR="00B023C3" w:rsidRDefault="00B023C3">
            <w:pPr>
              <w:spacing w:before="120"/>
              <w:rPr>
                <w:sz w:val="18"/>
              </w:rPr>
            </w:pPr>
          </w:p>
        </w:tc>
        <w:tc>
          <w:tcPr>
            <w:tcW w:w="1146" w:type="dxa"/>
            <w:tcBorders>
              <w:top w:val="nil"/>
              <w:bottom w:val="nil"/>
              <w:right w:val="nil"/>
            </w:tcBorders>
          </w:tcPr>
          <w:p w:rsidR="00B023C3" w:rsidRDefault="00B023C3">
            <w:pPr>
              <w:spacing w:before="120" w:after="120"/>
              <w:rPr>
                <w:sz w:val="18"/>
              </w:rPr>
            </w:pPr>
            <w:r>
              <w:rPr>
                <w:sz w:val="18"/>
              </w:rPr>
              <w:t>Name:</w:t>
            </w:r>
          </w:p>
        </w:tc>
        <w:tc>
          <w:tcPr>
            <w:tcW w:w="3544" w:type="dxa"/>
            <w:tcBorders>
              <w:top w:val="nil"/>
              <w:left w:val="nil"/>
              <w:bottom w:val="single" w:sz="4" w:space="0" w:color="auto"/>
              <w:right w:val="nil"/>
            </w:tcBorders>
          </w:tcPr>
          <w:p w:rsidR="00B023C3" w:rsidRDefault="00B023C3">
            <w:pPr>
              <w:spacing w:before="120" w:after="120"/>
              <w:rPr>
                <w:sz w:val="18"/>
              </w:rPr>
            </w:pPr>
          </w:p>
        </w:tc>
        <w:tc>
          <w:tcPr>
            <w:tcW w:w="652" w:type="dxa"/>
            <w:tcBorders>
              <w:top w:val="nil"/>
              <w:left w:val="nil"/>
              <w:bottom w:val="nil"/>
            </w:tcBorders>
          </w:tcPr>
          <w:p w:rsidR="00B023C3" w:rsidRDefault="00B023C3">
            <w:pPr>
              <w:spacing w:before="120" w:after="120"/>
              <w:rPr>
                <w:sz w:val="18"/>
              </w:rPr>
            </w:pPr>
          </w:p>
        </w:tc>
      </w:tr>
      <w:tr w:rsidR="00B023C3">
        <w:trPr>
          <w:cantSplit/>
          <w:trHeight w:val="63"/>
        </w:trPr>
        <w:tc>
          <w:tcPr>
            <w:tcW w:w="1101" w:type="dxa"/>
            <w:tcBorders>
              <w:top w:val="nil"/>
              <w:bottom w:val="nil"/>
              <w:right w:val="nil"/>
            </w:tcBorders>
          </w:tcPr>
          <w:p w:rsidR="00B023C3" w:rsidRDefault="00B023C3">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rsidR="00B023C3" w:rsidRDefault="00B023C3">
            <w:pPr>
              <w:spacing w:before="120" w:after="120"/>
              <w:rPr>
                <w:sz w:val="18"/>
              </w:rPr>
            </w:pPr>
          </w:p>
        </w:tc>
        <w:tc>
          <w:tcPr>
            <w:tcW w:w="555" w:type="dxa"/>
            <w:tcBorders>
              <w:top w:val="nil"/>
              <w:left w:val="nil"/>
              <w:bottom w:val="nil"/>
            </w:tcBorders>
          </w:tcPr>
          <w:p w:rsidR="00B023C3" w:rsidRDefault="00B023C3">
            <w:pPr>
              <w:spacing w:before="120"/>
              <w:rPr>
                <w:sz w:val="18"/>
              </w:rPr>
            </w:pPr>
          </w:p>
        </w:tc>
        <w:tc>
          <w:tcPr>
            <w:tcW w:w="1146" w:type="dxa"/>
            <w:tcBorders>
              <w:top w:val="nil"/>
              <w:bottom w:val="nil"/>
              <w:right w:val="nil"/>
            </w:tcBorders>
          </w:tcPr>
          <w:p w:rsidR="00B023C3" w:rsidRDefault="00B023C3">
            <w:pPr>
              <w:spacing w:before="120" w:after="120"/>
              <w:rPr>
                <w:sz w:val="18"/>
              </w:rPr>
            </w:pPr>
            <w:r>
              <w:rPr>
                <w:sz w:val="18"/>
              </w:rPr>
              <w:t>Position:</w:t>
            </w:r>
          </w:p>
        </w:tc>
        <w:tc>
          <w:tcPr>
            <w:tcW w:w="3544" w:type="dxa"/>
            <w:tcBorders>
              <w:top w:val="single" w:sz="4" w:space="0" w:color="auto"/>
              <w:left w:val="nil"/>
              <w:bottom w:val="single" w:sz="4" w:space="0" w:color="auto"/>
              <w:right w:val="nil"/>
            </w:tcBorders>
          </w:tcPr>
          <w:p w:rsidR="00B023C3" w:rsidRDefault="00B023C3">
            <w:pPr>
              <w:spacing w:before="120" w:after="120"/>
              <w:rPr>
                <w:sz w:val="18"/>
              </w:rPr>
            </w:pPr>
          </w:p>
        </w:tc>
        <w:tc>
          <w:tcPr>
            <w:tcW w:w="652" w:type="dxa"/>
            <w:tcBorders>
              <w:top w:val="nil"/>
              <w:left w:val="nil"/>
              <w:bottom w:val="nil"/>
            </w:tcBorders>
          </w:tcPr>
          <w:p w:rsidR="00B023C3" w:rsidRDefault="00B023C3">
            <w:pPr>
              <w:spacing w:before="120" w:after="120"/>
              <w:rPr>
                <w:sz w:val="18"/>
              </w:rPr>
            </w:pPr>
          </w:p>
        </w:tc>
      </w:tr>
      <w:tr w:rsidR="00B023C3">
        <w:trPr>
          <w:cantSplit/>
          <w:trHeight w:val="63"/>
        </w:trPr>
        <w:tc>
          <w:tcPr>
            <w:tcW w:w="1101" w:type="dxa"/>
            <w:tcBorders>
              <w:top w:val="nil"/>
              <w:bottom w:val="nil"/>
              <w:right w:val="nil"/>
            </w:tcBorders>
          </w:tcPr>
          <w:p w:rsidR="00B023C3" w:rsidRDefault="00B023C3">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rsidR="00B023C3" w:rsidRDefault="00B023C3">
            <w:pPr>
              <w:spacing w:before="120" w:after="120"/>
              <w:rPr>
                <w:sz w:val="18"/>
              </w:rPr>
            </w:pPr>
          </w:p>
        </w:tc>
        <w:tc>
          <w:tcPr>
            <w:tcW w:w="555" w:type="dxa"/>
            <w:tcBorders>
              <w:top w:val="nil"/>
              <w:left w:val="nil"/>
              <w:bottom w:val="nil"/>
            </w:tcBorders>
          </w:tcPr>
          <w:p w:rsidR="00B023C3" w:rsidRDefault="00B023C3">
            <w:pPr>
              <w:spacing w:before="120"/>
              <w:rPr>
                <w:sz w:val="18"/>
              </w:rPr>
            </w:pPr>
          </w:p>
        </w:tc>
        <w:tc>
          <w:tcPr>
            <w:tcW w:w="1146" w:type="dxa"/>
            <w:tcBorders>
              <w:top w:val="nil"/>
              <w:bottom w:val="nil"/>
              <w:right w:val="nil"/>
            </w:tcBorders>
          </w:tcPr>
          <w:p w:rsidR="00B023C3" w:rsidRDefault="00B023C3">
            <w:pPr>
              <w:spacing w:before="120" w:after="120"/>
              <w:rPr>
                <w:sz w:val="18"/>
              </w:rPr>
            </w:pPr>
            <w:r>
              <w:rPr>
                <w:sz w:val="18"/>
              </w:rPr>
              <w:t>Address:</w:t>
            </w:r>
          </w:p>
        </w:tc>
        <w:tc>
          <w:tcPr>
            <w:tcW w:w="3544" w:type="dxa"/>
            <w:tcBorders>
              <w:top w:val="single" w:sz="4" w:space="0" w:color="auto"/>
              <w:left w:val="nil"/>
              <w:bottom w:val="single" w:sz="4" w:space="0" w:color="auto"/>
              <w:right w:val="nil"/>
            </w:tcBorders>
          </w:tcPr>
          <w:p w:rsidR="00B023C3" w:rsidRDefault="00B023C3">
            <w:pPr>
              <w:spacing w:before="120" w:after="120"/>
              <w:rPr>
                <w:sz w:val="18"/>
              </w:rPr>
            </w:pPr>
          </w:p>
        </w:tc>
        <w:tc>
          <w:tcPr>
            <w:tcW w:w="652" w:type="dxa"/>
            <w:tcBorders>
              <w:top w:val="nil"/>
              <w:left w:val="nil"/>
              <w:bottom w:val="nil"/>
            </w:tcBorders>
          </w:tcPr>
          <w:p w:rsidR="00B023C3" w:rsidRDefault="00B023C3">
            <w:pPr>
              <w:spacing w:before="120" w:after="120"/>
              <w:rPr>
                <w:sz w:val="18"/>
              </w:rPr>
            </w:pPr>
          </w:p>
        </w:tc>
      </w:tr>
      <w:tr w:rsidR="00B023C3">
        <w:trPr>
          <w:cantSplit/>
          <w:trHeight w:val="63"/>
        </w:trPr>
        <w:tc>
          <w:tcPr>
            <w:tcW w:w="1101" w:type="dxa"/>
            <w:tcBorders>
              <w:top w:val="nil"/>
              <w:bottom w:val="nil"/>
              <w:right w:val="nil"/>
            </w:tcBorders>
          </w:tcPr>
          <w:p w:rsidR="00B023C3" w:rsidRDefault="00B023C3">
            <w:pPr>
              <w:spacing w:before="120" w:after="120"/>
              <w:rPr>
                <w:sz w:val="18"/>
              </w:rPr>
            </w:pPr>
            <w:r>
              <w:rPr>
                <w:sz w:val="18"/>
              </w:rPr>
              <w:t>Tel:</w:t>
            </w:r>
          </w:p>
        </w:tc>
        <w:tc>
          <w:tcPr>
            <w:tcW w:w="3685" w:type="dxa"/>
            <w:tcBorders>
              <w:top w:val="single" w:sz="4" w:space="0" w:color="auto"/>
              <w:left w:val="nil"/>
              <w:bottom w:val="single" w:sz="4" w:space="0" w:color="auto"/>
              <w:right w:val="nil"/>
            </w:tcBorders>
          </w:tcPr>
          <w:p w:rsidR="00B023C3" w:rsidRDefault="00B023C3">
            <w:pPr>
              <w:spacing w:before="120" w:after="120"/>
              <w:rPr>
                <w:sz w:val="18"/>
              </w:rPr>
            </w:pPr>
          </w:p>
        </w:tc>
        <w:tc>
          <w:tcPr>
            <w:tcW w:w="555" w:type="dxa"/>
            <w:tcBorders>
              <w:top w:val="nil"/>
              <w:left w:val="nil"/>
              <w:bottom w:val="nil"/>
            </w:tcBorders>
          </w:tcPr>
          <w:p w:rsidR="00B023C3" w:rsidRDefault="00B023C3">
            <w:pPr>
              <w:spacing w:before="120"/>
              <w:rPr>
                <w:sz w:val="18"/>
              </w:rPr>
            </w:pPr>
          </w:p>
        </w:tc>
        <w:tc>
          <w:tcPr>
            <w:tcW w:w="1146" w:type="dxa"/>
            <w:tcBorders>
              <w:top w:val="nil"/>
              <w:bottom w:val="nil"/>
              <w:right w:val="nil"/>
            </w:tcBorders>
          </w:tcPr>
          <w:p w:rsidR="00B023C3" w:rsidRDefault="00B023C3">
            <w:pPr>
              <w:spacing w:before="120" w:after="120"/>
              <w:rPr>
                <w:sz w:val="18"/>
              </w:rPr>
            </w:pPr>
            <w:r>
              <w:rPr>
                <w:sz w:val="18"/>
              </w:rPr>
              <w:t>Tel:</w:t>
            </w:r>
          </w:p>
        </w:tc>
        <w:tc>
          <w:tcPr>
            <w:tcW w:w="3544" w:type="dxa"/>
            <w:tcBorders>
              <w:top w:val="single" w:sz="4" w:space="0" w:color="auto"/>
              <w:left w:val="nil"/>
              <w:bottom w:val="single" w:sz="4" w:space="0" w:color="auto"/>
              <w:right w:val="nil"/>
            </w:tcBorders>
          </w:tcPr>
          <w:p w:rsidR="00B023C3" w:rsidRDefault="00B023C3">
            <w:pPr>
              <w:spacing w:before="120" w:after="120"/>
              <w:rPr>
                <w:sz w:val="18"/>
              </w:rPr>
            </w:pPr>
          </w:p>
        </w:tc>
        <w:tc>
          <w:tcPr>
            <w:tcW w:w="652" w:type="dxa"/>
            <w:tcBorders>
              <w:top w:val="nil"/>
              <w:left w:val="nil"/>
              <w:bottom w:val="nil"/>
            </w:tcBorders>
          </w:tcPr>
          <w:p w:rsidR="00B023C3" w:rsidRDefault="00B023C3">
            <w:pPr>
              <w:spacing w:before="120" w:after="120"/>
              <w:rPr>
                <w:sz w:val="18"/>
              </w:rPr>
            </w:pPr>
          </w:p>
        </w:tc>
      </w:tr>
      <w:tr w:rsidR="00B023C3">
        <w:trPr>
          <w:cantSplit/>
          <w:trHeight w:val="63"/>
        </w:trPr>
        <w:tc>
          <w:tcPr>
            <w:tcW w:w="1101" w:type="dxa"/>
            <w:tcBorders>
              <w:top w:val="nil"/>
              <w:bottom w:val="nil"/>
              <w:right w:val="nil"/>
            </w:tcBorders>
          </w:tcPr>
          <w:p w:rsidR="00B023C3" w:rsidRDefault="00B023C3">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rsidR="00B023C3" w:rsidRDefault="00B023C3">
            <w:pPr>
              <w:spacing w:before="120" w:after="120"/>
              <w:rPr>
                <w:sz w:val="18"/>
              </w:rPr>
            </w:pPr>
          </w:p>
        </w:tc>
        <w:tc>
          <w:tcPr>
            <w:tcW w:w="555" w:type="dxa"/>
            <w:tcBorders>
              <w:top w:val="nil"/>
              <w:left w:val="nil"/>
              <w:bottom w:val="nil"/>
            </w:tcBorders>
          </w:tcPr>
          <w:p w:rsidR="00B023C3" w:rsidRDefault="00B023C3">
            <w:pPr>
              <w:spacing w:before="120"/>
              <w:rPr>
                <w:sz w:val="18"/>
              </w:rPr>
            </w:pPr>
          </w:p>
        </w:tc>
        <w:tc>
          <w:tcPr>
            <w:tcW w:w="1146" w:type="dxa"/>
            <w:tcBorders>
              <w:top w:val="nil"/>
              <w:bottom w:val="nil"/>
              <w:right w:val="nil"/>
            </w:tcBorders>
          </w:tcPr>
          <w:p w:rsidR="00B023C3" w:rsidRDefault="00B023C3">
            <w:pPr>
              <w:spacing w:before="120" w:after="120"/>
              <w:rPr>
                <w:sz w:val="18"/>
              </w:rPr>
            </w:pPr>
            <w:r>
              <w:rPr>
                <w:sz w:val="18"/>
              </w:rPr>
              <w:t>Email:</w:t>
            </w:r>
          </w:p>
        </w:tc>
        <w:tc>
          <w:tcPr>
            <w:tcW w:w="3544" w:type="dxa"/>
            <w:tcBorders>
              <w:top w:val="single" w:sz="4" w:space="0" w:color="auto"/>
              <w:left w:val="nil"/>
              <w:bottom w:val="single" w:sz="4" w:space="0" w:color="auto"/>
              <w:right w:val="nil"/>
            </w:tcBorders>
          </w:tcPr>
          <w:p w:rsidR="00B023C3" w:rsidRDefault="00B023C3">
            <w:pPr>
              <w:spacing w:before="120" w:after="120"/>
              <w:rPr>
                <w:sz w:val="18"/>
              </w:rPr>
            </w:pPr>
          </w:p>
        </w:tc>
        <w:tc>
          <w:tcPr>
            <w:tcW w:w="652" w:type="dxa"/>
            <w:tcBorders>
              <w:top w:val="nil"/>
              <w:left w:val="nil"/>
              <w:bottom w:val="nil"/>
            </w:tcBorders>
          </w:tcPr>
          <w:p w:rsidR="00B023C3" w:rsidRDefault="00B023C3">
            <w:pPr>
              <w:spacing w:before="120" w:after="120"/>
              <w:rPr>
                <w:sz w:val="18"/>
              </w:rPr>
            </w:pPr>
          </w:p>
        </w:tc>
      </w:tr>
      <w:tr w:rsidR="00B023C3">
        <w:trPr>
          <w:cantSplit/>
        </w:trPr>
        <w:tc>
          <w:tcPr>
            <w:tcW w:w="5341" w:type="dxa"/>
            <w:gridSpan w:val="3"/>
            <w:tcBorders>
              <w:top w:val="nil"/>
              <w:bottom w:val="single" w:sz="4" w:space="0" w:color="auto"/>
            </w:tcBorders>
          </w:tcPr>
          <w:p w:rsidR="00B023C3" w:rsidRDefault="00B023C3">
            <w:pPr>
              <w:spacing w:before="120" w:after="120"/>
              <w:rPr>
                <w:sz w:val="18"/>
              </w:rPr>
            </w:pPr>
            <w:r>
              <w:rPr>
                <w:sz w:val="18"/>
              </w:rPr>
              <w:t>In what capacity does the above know you?</w:t>
            </w:r>
          </w:p>
          <w:p w:rsidR="00B023C3" w:rsidRDefault="00B023C3">
            <w:pPr>
              <w:spacing w:after="120"/>
              <w:rPr>
                <w:sz w:val="18"/>
              </w:rPr>
            </w:pPr>
          </w:p>
        </w:tc>
        <w:tc>
          <w:tcPr>
            <w:tcW w:w="5342" w:type="dxa"/>
            <w:gridSpan w:val="3"/>
            <w:tcBorders>
              <w:top w:val="nil"/>
              <w:bottom w:val="single" w:sz="4" w:space="0" w:color="auto"/>
            </w:tcBorders>
          </w:tcPr>
          <w:p w:rsidR="00B023C3" w:rsidRDefault="00B023C3">
            <w:pPr>
              <w:spacing w:before="120" w:after="120"/>
              <w:rPr>
                <w:sz w:val="18"/>
              </w:rPr>
            </w:pPr>
            <w:r>
              <w:rPr>
                <w:sz w:val="18"/>
              </w:rPr>
              <w:t>In what capacity does the above know you?</w:t>
            </w:r>
          </w:p>
          <w:p w:rsidR="00B023C3" w:rsidRDefault="00B023C3">
            <w:pPr>
              <w:spacing w:after="120"/>
              <w:rPr>
                <w:sz w:val="18"/>
              </w:rPr>
            </w:pPr>
          </w:p>
        </w:tc>
      </w:tr>
    </w:tbl>
    <w:p w:rsidR="00B023C3" w:rsidRDefault="00B023C3"/>
    <w:p w:rsidR="00B023C3" w:rsidRDefault="00B023C3"/>
    <w:p w:rsidR="00B023C3" w:rsidRDefault="00B023C3">
      <w:pPr>
        <w:rPr>
          <w:color w:val="FFFFFF"/>
          <w:sz w:val="18"/>
        </w:rPr>
      </w:pPr>
    </w:p>
    <w:p w:rsidR="00A35080" w:rsidRDefault="00A35080">
      <w:pPr>
        <w:rPr>
          <w:color w:val="FFFFFF"/>
          <w:sz w:val="18"/>
        </w:rPr>
      </w:pPr>
    </w:p>
    <w:p w:rsidR="00A35080" w:rsidRDefault="00A35080">
      <w:pPr>
        <w:rPr>
          <w:color w:val="FFFFFF"/>
          <w:sz w:val="18"/>
        </w:rPr>
      </w:pPr>
    </w:p>
    <w:tbl>
      <w:tblPr>
        <w:tblW w:w="106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gridCol w:w="1174"/>
      </w:tblGrid>
      <w:tr w:rsidR="00B023C3" w:rsidTr="00661380">
        <w:trPr>
          <w:cantSplit/>
          <w:trHeight w:val="286"/>
        </w:trPr>
        <w:tc>
          <w:tcPr>
            <w:tcW w:w="10638" w:type="dxa"/>
            <w:gridSpan w:val="2"/>
            <w:shd w:val="clear" w:color="auto" w:fill="0070C0"/>
          </w:tcPr>
          <w:p w:rsidR="00B023C3" w:rsidRDefault="00B023C3">
            <w:pPr>
              <w:pStyle w:val="Heading2"/>
              <w:spacing w:after="60"/>
              <w:jc w:val="center"/>
              <w:rPr>
                <w:color w:val="FFFFFF"/>
              </w:rPr>
            </w:pPr>
            <w:r>
              <w:rPr>
                <w:noProof/>
                <w:color w:val="FFFFFF"/>
                <w:lang w:val="en-US"/>
              </w:rPr>
              <w:lastRenderedPageBreak/>
              <w:t>Additional Information</w:t>
            </w:r>
          </w:p>
        </w:tc>
      </w:tr>
      <w:tr w:rsidR="00B023C3" w:rsidTr="00661380">
        <w:trPr>
          <w:cantSplit/>
          <w:trHeight w:val="192"/>
        </w:trPr>
        <w:tc>
          <w:tcPr>
            <w:tcW w:w="10638" w:type="dxa"/>
            <w:gridSpan w:val="2"/>
          </w:tcPr>
          <w:p w:rsidR="00B023C3" w:rsidRDefault="00B023C3">
            <w:pPr>
              <w:rPr>
                <w:sz w:val="12"/>
              </w:rPr>
            </w:pPr>
          </w:p>
        </w:tc>
      </w:tr>
      <w:tr w:rsidR="00795BF4" w:rsidTr="00661380">
        <w:trPr>
          <w:cantSplit/>
          <w:trHeight w:val="568"/>
        </w:trPr>
        <w:tc>
          <w:tcPr>
            <w:tcW w:w="9464" w:type="dxa"/>
          </w:tcPr>
          <w:p w:rsidR="00795BF4" w:rsidRDefault="00795BF4" w:rsidP="00795BF4">
            <w:pPr>
              <w:numPr>
                <w:ilvl w:val="0"/>
                <w:numId w:val="13"/>
              </w:numPr>
              <w:tabs>
                <w:tab w:val="clear" w:pos="720"/>
                <w:tab w:val="num" w:pos="284"/>
              </w:tabs>
              <w:spacing w:before="60"/>
              <w:ind w:left="284" w:hanging="284"/>
              <w:rPr>
                <w:sz w:val="18"/>
              </w:rPr>
            </w:pPr>
            <w:r>
              <w:rPr>
                <w:sz w:val="18"/>
              </w:rPr>
              <w:t xml:space="preserve">To comply with the Asylum and Immigration legislation during the selection process you will be required to give evidence of your ability to work in the </w:t>
            </w:r>
            <w:smartTag w:uri="urn:schemas-microsoft-com:office:smarttags" w:element="country-region">
              <w:smartTag w:uri="urn:schemas-microsoft-com:office:smarttags" w:element="place">
                <w:r>
                  <w:rPr>
                    <w:sz w:val="18"/>
                  </w:rPr>
                  <w:t>UK</w:t>
                </w:r>
              </w:smartTag>
            </w:smartTag>
            <w:r>
              <w:rPr>
                <w:sz w:val="18"/>
              </w:rPr>
              <w:t xml:space="preserve">.  Do you need a work permit to work in the </w:t>
            </w:r>
            <w:smartTag w:uri="urn:schemas-microsoft-com:office:smarttags" w:element="country-region">
              <w:smartTag w:uri="urn:schemas-microsoft-com:office:smarttags" w:element="place">
                <w:r>
                  <w:rPr>
                    <w:sz w:val="18"/>
                  </w:rPr>
                  <w:t>UK</w:t>
                </w:r>
              </w:smartTag>
            </w:smartTag>
            <w:r>
              <w:rPr>
                <w:sz w:val="18"/>
              </w:rPr>
              <w:t xml:space="preserve">?   </w:t>
            </w:r>
            <w:r>
              <w:rPr>
                <w:sz w:val="18"/>
              </w:rPr>
              <w:tab/>
            </w:r>
            <w:r>
              <w:rPr>
                <w:sz w:val="18"/>
              </w:rPr>
              <w:tab/>
            </w:r>
            <w:r>
              <w:rPr>
                <w:sz w:val="18"/>
              </w:rPr>
              <w:tab/>
            </w:r>
          </w:p>
        </w:tc>
        <w:tc>
          <w:tcPr>
            <w:tcW w:w="1174" w:type="dxa"/>
          </w:tcPr>
          <w:p w:rsidR="00795BF4" w:rsidRDefault="00795BF4" w:rsidP="00795BF4">
            <w:pPr>
              <w:spacing w:before="60" w:after="120"/>
              <w:rPr>
                <w:sz w:val="18"/>
              </w:rPr>
            </w:pPr>
            <w:r>
              <w:rPr>
                <w:sz w:val="18"/>
              </w:rPr>
              <w:t>Yes/No</w:t>
            </w:r>
          </w:p>
        </w:tc>
      </w:tr>
      <w:tr w:rsidR="00795BF4" w:rsidTr="00661380">
        <w:trPr>
          <w:cantSplit/>
          <w:trHeight w:val="488"/>
        </w:trPr>
        <w:tc>
          <w:tcPr>
            <w:tcW w:w="9464" w:type="dxa"/>
          </w:tcPr>
          <w:p w:rsidR="00795BF4" w:rsidRDefault="00795BF4" w:rsidP="00795BF4">
            <w:pPr>
              <w:numPr>
                <w:ilvl w:val="0"/>
                <w:numId w:val="13"/>
              </w:numPr>
              <w:tabs>
                <w:tab w:val="clear" w:pos="720"/>
                <w:tab w:val="num" w:pos="284"/>
              </w:tabs>
              <w:spacing w:before="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74" w:type="dxa"/>
          </w:tcPr>
          <w:p w:rsidR="00795BF4" w:rsidRDefault="00795BF4" w:rsidP="00795BF4">
            <w:pPr>
              <w:spacing w:before="60"/>
              <w:rPr>
                <w:sz w:val="18"/>
              </w:rPr>
            </w:pPr>
            <w:r>
              <w:rPr>
                <w:sz w:val="18"/>
              </w:rPr>
              <w:t>Yes/No</w:t>
            </w:r>
          </w:p>
        </w:tc>
      </w:tr>
      <w:tr w:rsidR="00795BF4" w:rsidTr="00661380">
        <w:trPr>
          <w:cantSplit/>
          <w:trHeight w:val="316"/>
        </w:trPr>
        <w:tc>
          <w:tcPr>
            <w:tcW w:w="9464" w:type="dxa"/>
          </w:tcPr>
          <w:p w:rsidR="00795BF4" w:rsidRDefault="00795BF4" w:rsidP="00795BF4">
            <w:pPr>
              <w:tabs>
                <w:tab w:val="num" w:pos="284"/>
              </w:tabs>
              <w:spacing w:before="60"/>
              <w:ind w:left="284"/>
              <w:rPr>
                <w:sz w:val="18"/>
              </w:rPr>
            </w:pPr>
            <w:r>
              <w:rPr>
                <w:sz w:val="18"/>
              </w:rPr>
              <w:t xml:space="preserve">If so, please give details:  </w:t>
            </w:r>
          </w:p>
          <w:p w:rsidR="00795BF4" w:rsidRDefault="00795BF4" w:rsidP="00795BF4">
            <w:pPr>
              <w:tabs>
                <w:tab w:val="num" w:pos="284"/>
              </w:tabs>
              <w:spacing w:before="60"/>
              <w:ind w:left="284"/>
              <w:rPr>
                <w:sz w:val="18"/>
              </w:rPr>
            </w:pPr>
          </w:p>
        </w:tc>
        <w:tc>
          <w:tcPr>
            <w:tcW w:w="1174" w:type="dxa"/>
          </w:tcPr>
          <w:p w:rsidR="00795BF4" w:rsidRDefault="00795BF4" w:rsidP="00795BF4">
            <w:pPr>
              <w:spacing w:before="120" w:after="60"/>
              <w:rPr>
                <w:sz w:val="18"/>
              </w:rPr>
            </w:pPr>
          </w:p>
        </w:tc>
      </w:tr>
      <w:tr w:rsidR="00795BF4" w:rsidTr="00661380">
        <w:trPr>
          <w:cantSplit/>
          <w:trHeight w:val="488"/>
        </w:trPr>
        <w:tc>
          <w:tcPr>
            <w:tcW w:w="9464" w:type="dxa"/>
          </w:tcPr>
          <w:p w:rsidR="00795BF4" w:rsidRDefault="00795BF4" w:rsidP="00795BF4">
            <w:pPr>
              <w:numPr>
                <w:ilvl w:val="0"/>
                <w:numId w:val="13"/>
              </w:numPr>
              <w:tabs>
                <w:tab w:val="clear" w:pos="720"/>
                <w:tab w:val="num" w:pos="284"/>
              </w:tabs>
              <w:spacing w:before="60"/>
              <w:ind w:left="284" w:hanging="284"/>
              <w:rPr>
                <w:sz w:val="18"/>
              </w:rPr>
            </w:pPr>
            <w:r>
              <w:rPr>
                <w:sz w:val="18"/>
              </w:rPr>
              <w:t>Do you hold a full current driving licence?</w:t>
            </w:r>
          </w:p>
          <w:p w:rsidR="00795BF4" w:rsidRDefault="00795BF4" w:rsidP="00795BF4">
            <w:pPr>
              <w:numPr>
                <w:ilvl w:val="0"/>
                <w:numId w:val="13"/>
              </w:numPr>
              <w:tabs>
                <w:tab w:val="clear" w:pos="720"/>
                <w:tab w:val="num" w:pos="284"/>
              </w:tabs>
              <w:spacing w:before="60"/>
              <w:ind w:left="284" w:hanging="284"/>
              <w:rPr>
                <w:sz w:val="18"/>
              </w:rPr>
            </w:pPr>
            <w:r>
              <w:rPr>
                <w:sz w:val="18"/>
              </w:rPr>
              <w:t>Are you able to travel to different locations across the county?</w:t>
            </w:r>
          </w:p>
          <w:p w:rsidR="00795BF4" w:rsidRDefault="00795BF4" w:rsidP="00795BF4">
            <w:pPr>
              <w:numPr>
                <w:ilvl w:val="0"/>
                <w:numId w:val="13"/>
              </w:numPr>
              <w:tabs>
                <w:tab w:val="clear" w:pos="720"/>
                <w:tab w:val="num" w:pos="284"/>
              </w:tabs>
              <w:spacing w:before="60"/>
              <w:ind w:left="284" w:hanging="284"/>
              <w:rPr>
                <w:sz w:val="18"/>
              </w:rPr>
            </w:pPr>
            <w:r>
              <w:rPr>
                <w:sz w:val="18"/>
              </w:rPr>
              <w:t>Have you ever been subject to any disciplinary action by your employer or professional body?</w:t>
            </w:r>
          </w:p>
          <w:p w:rsidR="00795BF4" w:rsidRDefault="00795BF4" w:rsidP="00795BF4">
            <w:pPr>
              <w:spacing w:before="60"/>
              <w:ind w:left="284"/>
              <w:rPr>
                <w:sz w:val="18"/>
              </w:rPr>
            </w:pPr>
            <w:r>
              <w:rPr>
                <w:sz w:val="18"/>
              </w:rPr>
              <w:t>If YES, please give details:</w:t>
            </w:r>
          </w:p>
          <w:p w:rsidR="00795BF4" w:rsidRPr="00693BA5" w:rsidRDefault="00795BF4" w:rsidP="00795BF4">
            <w:pPr>
              <w:spacing w:before="60"/>
              <w:ind w:left="284"/>
              <w:rPr>
                <w:sz w:val="18"/>
              </w:rPr>
            </w:pPr>
          </w:p>
        </w:tc>
        <w:tc>
          <w:tcPr>
            <w:tcW w:w="1174" w:type="dxa"/>
          </w:tcPr>
          <w:p w:rsidR="00795BF4" w:rsidRDefault="00795BF4" w:rsidP="00795BF4">
            <w:pPr>
              <w:spacing w:before="120"/>
              <w:rPr>
                <w:sz w:val="18"/>
              </w:rPr>
            </w:pPr>
            <w:r>
              <w:rPr>
                <w:sz w:val="18"/>
              </w:rPr>
              <w:t>Yes/No</w:t>
            </w:r>
          </w:p>
          <w:p w:rsidR="00BC1DD2" w:rsidRDefault="00BC1DD2" w:rsidP="00BC1DD2">
            <w:pPr>
              <w:spacing w:before="120" w:line="360" w:lineRule="auto"/>
              <w:rPr>
                <w:sz w:val="18"/>
              </w:rPr>
            </w:pPr>
            <w:r>
              <w:rPr>
                <w:sz w:val="18"/>
              </w:rPr>
              <w:t>Yes/No</w:t>
            </w:r>
          </w:p>
          <w:p w:rsidR="00BC1DD2" w:rsidRDefault="00BC1DD2" w:rsidP="00BC1DD2">
            <w:pPr>
              <w:spacing w:before="120" w:line="360" w:lineRule="auto"/>
              <w:rPr>
                <w:sz w:val="18"/>
              </w:rPr>
            </w:pPr>
            <w:r>
              <w:rPr>
                <w:sz w:val="18"/>
              </w:rPr>
              <w:t>Yes/No</w:t>
            </w:r>
          </w:p>
          <w:p w:rsidR="00BC1DD2" w:rsidRDefault="00BC1DD2" w:rsidP="00BC1DD2">
            <w:pPr>
              <w:spacing w:before="120" w:line="360" w:lineRule="auto"/>
              <w:rPr>
                <w:sz w:val="18"/>
              </w:rPr>
            </w:pPr>
          </w:p>
        </w:tc>
      </w:tr>
      <w:tr w:rsidR="00795BF4" w:rsidTr="00661380">
        <w:trPr>
          <w:cantSplit/>
          <w:trHeight w:val="279"/>
        </w:trPr>
        <w:tc>
          <w:tcPr>
            <w:tcW w:w="9464" w:type="dxa"/>
          </w:tcPr>
          <w:p w:rsidR="00795BF4" w:rsidRDefault="00795BF4" w:rsidP="00795BF4">
            <w:pPr>
              <w:numPr>
                <w:ilvl w:val="0"/>
                <w:numId w:val="13"/>
              </w:numPr>
              <w:tabs>
                <w:tab w:val="clear" w:pos="720"/>
                <w:tab w:val="num" w:pos="284"/>
              </w:tabs>
              <w:spacing w:before="60"/>
              <w:ind w:left="284" w:hanging="284"/>
              <w:rPr>
                <w:sz w:val="18"/>
              </w:rPr>
            </w:pPr>
            <w:r>
              <w:rPr>
                <w:sz w:val="18"/>
              </w:rPr>
              <w:t>Are you a relative or partner of any employee of the Great Learners Trust or school governor / trustee?</w:t>
            </w:r>
          </w:p>
        </w:tc>
        <w:tc>
          <w:tcPr>
            <w:tcW w:w="1174" w:type="dxa"/>
          </w:tcPr>
          <w:p w:rsidR="00795BF4" w:rsidRDefault="00795BF4" w:rsidP="00795BF4">
            <w:pPr>
              <w:spacing w:before="120" w:line="360" w:lineRule="auto"/>
              <w:rPr>
                <w:sz w:val="18"/>
              </w:rPr>
            </w:pPr>
            <w:r>
              <w:rPr>
                <w:sz w:val="18"/>
              </w:rPr>
              <w:t>Yes/No</w:t>
            </w:r>
          </w:p>
        </w:tc>
      </w:tr>
      <w:tr w:rsidR="00795BF4" w:rsidTr="00661380">
        <w:trPr>
          <w:cantSplit/>
          <w:trHeight w:val="279"/>
        </w:trPr>
        <w:tc>
          <w:tcPr>
            <w:tcW w:w="9464" w:type="dxa"/>
          </w:tcPr>
          <w:p w:rsidR="00795BF4" w:rsidRDefault="00795BF4" w:rsidP="00795BF4">
            <w:pPr>
              <w:tabs>
                <w:tab w:val="num" w:pos="284"/>
              </w:tabs>
              <w:spacing w:before="60"/>
              <w:ind w:left="284"/>
              <w:rPr>
                <w:sz w:val="18"/>
              </w:rPr>
            </w:pPr>
            <w:r>
              <w:rPr>
                <w:sz w:val="18"/>
              </w:rPr>
              <w:t xml:space="preserve">If YES, please state name of person and relationship: </w:t>
            </w:r>
          </w:p>
          <w:p w:rsidR="00795BF4" w:rsidRDefault="00795BF4" w:rsidP="00795BF4">
            <w:pPr>
              <w:tabs>
                <w:tab w:val="num" w:pos="284"/>
              </w:tabs>
              <w:spacing w:before="60"/>
              <w:ind w:left="284"/>
              <w:rPr>
                <w:sz w:val="18"/>
              </w:rPr>
            </w:pPr>
            <w:r>
              <w:rPr>
                <w:sz w:val="18"/>
              </w:rPr>
              <w:t xml:space="preserve"> </w:t>
            </w:r>
          </w:p>
        </w:tc>
        <w:tc>
          <w:tcPr>
            <w:tcW w:w="1174" w:type="dxa"/>
          </w:tcPr>
          <w:p w:rsidR="00795BF4" w:rsidRDefault="00795BF4" w:rsidP="00795BF4">
            <w:pPr>
              <w:spacing w:before="120" w:line="360" w:lineRule="auto"/>
              <w:rPr>
                <w:sz w:val="18"/>
              </w:rPr>
            </w:pPr>
          </w:p>
        </w:tc>
      </w:tr>
      <w:tr w:rsidR="00795BF4" w:rsidTr="00661380">
        <w:trPr>
          <w:cantSplit/>
          <w:trHeight w:val="279"/>
        </w:trPr>
        <w:tc>
          <w:tcPr>
            <w:tcW w:w="9464" w:type="dxa"/>
          </w:tcPr>
          <w:p w:rsidR="00795BF4" w:rsidRPr="00705ACF" w:rsidRDefault="00795BF4" w:rsidP="00795BF4">
            <w:pPr>
              <w:numPr>
                <w:ilvl w:val="0"/>
                <w:numId w:val="13"/>
              </w:numPr>
              <w:tabs>
                <w:tab w:val="clear" w:pos="720"/>
                <w:tab w:val="num" w:pos="284"/>
              </w:tabs>
              <w:spacing w:before="60" w:line="360" w:lineRule="auto"/>
              <w:ind w:left="284" w:hanging="284"/>
              <w:rPr>
                <w:sz w:val="18"/>
              </w:rPr>
            </w:pPr>
            <w:r>
              <w:rPr>
                <w:bCs/>
                <w:sz w:val="18"/>
              </w:rPr>
              <w:t>Do you req</w:t>
            </w:r>
            <w:r w:rsidR="00BC1DD2">
              <w:rPr>
                <w:bCs/>
                <w:sz w:val="18"/>
              </w:rPr>
              <w:t>uire any reasonable adjustments</w:t>
            </w:r>
            <w:r>
              <w:rPr>
                <w:bCs/>
                <w:sz w:val="18"/>
              </w:rPr>
              <w:t xml:space="preserve"> to be made/special facilities to be provided to enable you to attend the interview or assessment?</w:t>
            </w:r>
          </w:p>
          <w:p w:rsidR="00795BF4" w:rsidRPr="00705ACF" w:rsidRDefault="00795BF4" w:rsidP="00795BF4">
            <w:pPr>
              <w:numPr>
                <w:ilvl w:val="0"/>
                <w:numId w:val="13"/>
              </w:numPr>
              <w:tabs>
                <w:tab w:val="clear" w:pos="720"/>
                <w:tab w:val="num" w:pos="284"/>
              </w:tabs>
              <w:spacing w:before="60"/>
              <w:ind w:left="284" w:hanging="284"/>
              <w:rPr>
                <w:sz w:val="18"/>
              </w:rPr>
            </w:pPr>
            <w:r>
              <w:rPr>
                <w:bCs/>
                <w:sz w:val="18"/>
              </w:rPr>
              <w:t xml:space="preserve">How many </w:t>
            </w:r>
            <w:proofErr w:type="gramStart"/>
            <w:r>
              <w:rPr>
                <w:bCs/>
                <w:sz w:val="18"/>
              </w:rPr>
              <w:t>days</w:t>
            </w:r>
            <w:bookmarkStart w:id="4" w:name="_GoBack"/>
            <w:bookmarkEnd w:id="4"/>
            <w:proofErr w:type="gramEnd"/>
            <w:r>
              <w:rPr>
                <w:bCs/>
                <w:sz w:val="18"/>
              </w:rPr>
              <w:t xml:space="preserve"> absence have you had within the last 2 years?</w:t>
            </w:r>
          </w:p>
          <w:p w:rsidR="00795BF4" w:rsidRDefault="00795BF4" w:rsidP="00795BF4">
            <w:pPr>
              <w:spacing w:before="60"/>
              <w:ind w:left="284"/>
              <w:rPr>
                <w:sz w:val="18"/>
              </w:rPr>
            </w:pPr>
            <w:r>
              <w:rPr>
                <w:sz w:val="18"/>
              </w:rPr>
              <w:t>Please give details:</w:t>
            </w:r>
          </w:p>
          <w:p w:rsidR="00795BF4" w:rsidRDefault="00795BF4" w:rsidP="00795BF4">
            <w:pPr>
              <w:spacing w:before="60"/>
              <w:ind w:left="284"/>
              <w:rPr>
                <w:sz w:val="18"/>
              </w:rPr>
            </w:pPr>
          </w:p>
        </w:tc>
        <w:tc>
          <w:tcPr>
            <w:tcW w:w="1174" w:type="dxa"/>
          </w:tcPr>
          <w:p w:rsidR="00795BF4" w:rsidRDefault="00BC1DD2" w:rsidP="00795BF4">
            <w:pPr>
              <w:spacing w:before="120" w:line="360" w:lineRule="auto"/>
              <w:rPr>
                <w:sz w:val="18"/>
              </w:rPr>
            </w:pPr>
            <w:r>
              <w:rPr>
                <w:sz w:val="18"/>
              </w:rPr>
              <w:t>Yes/No</w:t>
            </w:r>
          </w:p>
        </w:tc>
      </w:tr>
      <w:tr w:rsidR="00795BF4" w:rsidTr="00661380">
        <w:trPr>
          <w:cantSplit/>
          <w:trHeight w:val="368"/>
        </w:trPr>
        <w:tc>
          <w:tcPr>
            <w:tcW w:w="9464" w:type="dxa"/>
          </w:tcPr>
          <w:p w:rsidR="00795BF4" w:rsidRDefault="00795BF4" w:rsidP="00661380">
            <w:pPr>
              <w:numPr>
                <w:ilvl w:val="0"/>
                <w:numId w:val="13"/>
              </w:numPr>
              <w:tabs>
                <w:tab w:val="clear" w:pos="720"/>
                <w:tab w:val="num" w:pos="284"/>
              </w:tabs>
              <w:spacing w:before="60"/>
              <w:ind w:left="284" w:hanging="284"/>
              <w:rPr>
                <w:bCs/>
                <w:sz w:val="18"/>
              </w:rPr>
            </w:pPr>
            <w:r>
              <w:rPr>
                <w:bCs/>
                <w:sz w:val="18"/>
              </w:rPr>
              <w:t>Where did you see the advertisement for this post?  Please circle: TES; Bucks Herald; Guardian; Bucks Free Press; Buckinghamshire Advertiser; BCC Job Website; Careers Fair; Other Local Press; Other National Press; Other</w:t>
            </w:r>
          </w:p>
        </w:tc>
        <w:tc>
          <w:tcPr>
            <w:tcW w:w="1174" w:type="dxa"/>
          </w:tcPr>
          <w:p w:rsidR="00795BF4" w:rsidRDefault="00795BF4" w:rsidP="00795BF4">
            <w:pPr>
              <w:spacing w:before="120" w:line="360" w:lineRule="auto"/>
              <w:rPr>
                <w:sz w:val="18"/>
              </w:rPr>
            </w:pPr>
          </w:p>
        </w:tc>
      </w:tr>
    </w:tbl>
    <w:p w:rsidR="00B023C3" w:rsidRDefault="00B023C3">
      <w:pPr>
        <w:spacing w:before="60"/>
        <w:rPr>
          <w:b/>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9"/>
        <w:gridCol w:w="5319"/>
      </w:tblGrid>
      <w:tr w:rsidR="00B023C3" w:rsidTr="00C428F0">
        <w:trPr>
          <w:cantSplit/>
          <w:trHeight w:val="309"/>
        </w:trPr>
        <w:tc>
          <w:tcPr>
            <w:tcW w:w="10638" w:type="dxa"/>
            <w:gridSpan w:val="2"/>
            <w:tcBorders>
              <w:top w:val="nil"/>
              <w:left w:val="nil"/>
              <w:bottom w:val="nil"/>
              <w:right w:val="nil"/>
            </w:tcBorders>
            <w:shd w:val="clear" w:color="auto" w:fill="0070C0"/>
          </w:tcPr>
          <w:p w:rsidR="00B023C3" w:rsidRDefault="00B023C3">
            <w:pPr>
              <w:pStyle w:val="Heading2"/>
              <w:spacing w:after="60"/>
              <w:jc w:val="center"/>
              <w:rPr>
                <w:color w:val="FFFFFF"/>
              </w:rPr>
            </w:pPr>
            <w:r>
              <w:rPr>
                <w:color w:val="FFFFFF"/>
              </w:rPr>
              <w:t>Criminal Convictions - Rehabilitation of Offenders Act 1974</w:t>
            </w:r>
          </w:p>
        </w:tc>
      </w:tr>
      <w:tr w:rsidR="00B023C3">
        <w:trPr>
          <w:cantSplit/>
          <w:trHeight w:val="125"/>
        </w:trPr>
        <w:tc>
          <w:tcPr>
            <w:tcW w:w="10638" w:type="dxa"/>
            <w:gridSpan w:val="2"/>
            <w:tcBorders>
              <w:top w:val="nil"/>
              <w:left w:val="nil"/>
              <w:bottom w:val="single" w:sz="4" w:space="0" w:color="auto"/>
              <w:right w:val="nil"/>
            </w:tcBorders>
          </w:tcPr>
          <w:p w:rsidR="00B023C3" w:rsidRDefault="00B023C3">
            <w:pPr>
              <w:pStyle w:val="BodyText2"/>
              <w:spacing w:before="0"/>
            </w:pPr>
          </w:p>
        </w:tc>
      </w:tr>
      <w:tr w:rsidR="00B023C3">
        <w:trPr>
          <w:cantSplit/>
          <w:trHeight w:val="2259"/>
        </w:trPr>
        <w:tc>
          <w:tcPr>
            <w:tcW w:w="10638" w:type="dxa"/>
            <w:gridSpan w:val="2"/>
            <w:tcBorders>
              <w:top w:val="single" w:sz="4" w:space="0" w:color="auto"/>
              <w:bottom w:val="nil"/>
            </w:tcBorders>
          </w:tcPr>
          <w:p w:rsidR="00B023C3" w:rsidRDefault="00C428F0">
            <w:pPr>
              <w:pStyle w:val="BodyText2"/>
              <w:spacing w:before="60"/>
              <w:rPr>
                <w:sz w:val="18"/>
              </w:rPr>
            </w:pPr>
            <w:r>
              <w:rPr>
                <w:sz w:val="18"/>
              </w:rPr>
              <w:t>The Great Learners</w:t>
            </w:r>
            <w:r w:rsidR="00337045">
              <w:rPr>
                <w:sz w:val="18"/>
              </w:rPr>
              <w:t xml:space="preserve"> </w:t>
            </w:r>
            <w:r w:rsidR="00E51157">
              <w:rPr>
                <w:sz w:val="18"/>
              </w:rPr>
              <w:t xml:space="preserve">Trust </w:t>
            </w:r>
            <w:r w:rsidR="00337045">
              <w:rPr>
                <w:sz w:val="18"/>
              </w:rPr>
              <w:t xml:space="preserve">aims </w:t>
            </w:r>
            <w:r w:rsidR="00B023C3">
              <w:rPr>
                <w:sz w:val="18"/>
              </w:rPr>
              <w:t xml:space="preserve">to promote equality of opportunity for all with the right mix of talent, skills and potential. Criminal records will be taken into account for recruitment purposes only when the conviction is relevant. Having an ‘unspent’ conviction will not necessarily bar you from employment. This will depend on the circumstances and background to your offence(s).  As </w:t>
            </w:r>
            <w:r>
              <w:rPr>
                <w:sz w:val="18"/>
              </w:rPr>
              <w:t>the Great Learners</w:t>
            </w:r>
            <w:r w:rsidR="00E51157">
              <w:rPr>
                <w:sz w:val="18"/>
              </w:rPr>
              <w:t xml:space="preserve"> Trust </w:t>
            </w:r>
            <w:r w:rsidR="00B023C3">
              <w:rPr>
                <w:sz w:val="18"/>
              </w:rPr>
              <w:t xml:space="preserve">meets the requirements in respect of exempted questions under the Rehabilitation of Offenders Act 1974, all applicants who are offered employment in posts involving access to children, vulnerable adults or positions within the legal and financial field, will be subject to a criminal record check from the </w:t>
            </w:r>
            <w:r w:rsidR="00067898">
              <w:rPr>
                <w:sz w:val="18"/>
              </w:rPr>
              <w:t>Disclosure and Barring Service</w:t>
            </w:r>
            <w:r w:rsidR="00B023C3">
              <w:rPr>
                <w:sz w:val="18"/>
              </w:rPr>
              <w:t xml:space="preserve"> before the appointment is confirmed. This will include details of cautions, reprimands or final warnings, as well as convictions. This means that </w:t>
            </w:r>
            <w:r w:rsidR="00B023C3">
              <w:rPr>
                <w:b/>
                <w:sz w:val="18"/>
              </w:rPr>
              <w:t>you are required to declare any convictions, cautions or reprimands which you may have, even if they would otherwise be regarded as ‘spent’ under this Act, and any prosecutions pending against you</w:t>
            </w:r>
            <w:r w:rsidR="00B023C3">
              <w:rPr>
                <w:bCs/>
                <w:sz w:val="18"/>
              </w:rPr>
              <w:t>.   Failure</w:t>
            </w:r>
            <w:r w:rsidR="00B023C3">
              <w:rPr>
                <w:sz w:val="18"/>
              </w:rPr>
              <w:t xml:space="preserve"> to disclose this information may result in disciplinary action or dismissal by the </w:t>
            </w:r>
            <w:r w:rsidR="00337045">
              <w:rPr>
                <w:sz w:val="18"/>
              </w:rPr>
              <w:t xml:space="preserve">school </w:t>
            </w:r>
            <w:r w:rsidR="00B023C3">
              <w:rPr>
                <w:sz w:val="18"/>
              </w:rPr>
              <w:t xml:space="preserve">and may lead to criminal proceedings.    </w:t>
            </w:r>
          </w:p>
          <w:p w:rsidR="00B023C3" w:rsidRDefault="00B023C3">
            <w:pPr>
              <w:pStyle w:val="BodyText2"/>
              <w:rPr>
                <w:sz w:val="18"/>
              </w:rPr>
            </w:pPr>
            <w:r>
              <w:rPr>
                <w:sz w:val="18"/>
              </w:rPr>
              <w:t>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w:t>
            </w:r>
          </w:p>
          <w:p w:rsidR="00B023C3" w:rsidRDefault="00B023C3">
            <w:pPr>
              <w:pStyle w:val="BodyText"/>
              <w:spacing w:before="100" w:beforeAutospacing="1"/>
              <w:rPr>
                <w:b w:val="0"/>
                <w:bCs/>
              </w:rPr>
            </w:pPr>
            <w:r>
              <w:rPr>
                <w:b w:val="0"/>
                <w:bCs/>
              </w:rPr>
              <w:t>Please tick as appropriate:</w:t>
            </w:r>
          </w:p>
          <w:p w:rsidR="00B023C3" w:rsidRDefault="00B023C3">
            <w:pPr>
              <w:pStyle w:val="BodyText"/>
              <w:spacing w:before="100" w:beforeAutospacing="1"/>
            </w:pPr>
            <w:r>
              <w:rPr>
                <w:b w:val="0"/>
                <w:bCs/>
              </w:rPr>
              <w:t xml:space="preserve">I do </w:t>
            </w:r>
            <w:r>
              <w:t>not</w:t>
            </w:r>
            <w:r w:rsidR="00446615">
              <w:rPr>
                <w:b w:val="0"/>
                <w:bCs/>
              </w:rPr>
              <w:t xml:space="preserve"> have any criminal convictions</w:t>
            </w:r>
            <w:r>
              <w:rPr>
                <w:b w:val="0"/>
                <w:bCs/>
              </w:rPr>
              <w:t xml:space="preserve"> held against me</w:t>
            </w:r>
            <w:r>
              <w:rPr>
                <w:b w:val="0"/>
                <w:bCs/>
              </w:rPr>
              <w:tab/>
            </w:r>
            <w:r>
              <w:rPr>
                <w:b w:val="0"/>
                <w:bCs/>
              </w:rPr>
              <w:tab/>
            </w:r>
            <w:r>
              <w:rPr>
                <w:b w:val="0"/>
                <w:bCs/>
              </w:rPr>
              <w:tab/>
            </w:r>
            <w:r>
              <w:rPr>
                <w:b w:val="0"/>
                <w:bCs/>
              </w:rPr>
              <w:tab/>
            </w:r>
            <w:r>
              <w:rPr>
                <w:b w:val="0"/>
                <w:bCs/>
              </w:rPr>
              <w:tab/>
            </w:r>
            <w:r w:rsidR="00CA7F70">
              <w:fldChar w:fldCharType="begin">
                <w:ffData>
                  <w:name w:val="Check15"/>
                  <w:enabled/>
                  <w:calcOnExit w:val="0"/>
                  <w:checkBox>
                    <w:sizeAuto/>
                    <w:default w:val="0"/>
                  </w:checkBox>
                </w:ffData>
              </w:fldChar>
            </w:r>
            <w:r>
              <w:instrText xml:space="preserve"> FORMCHECKBOX </w:instrText>
            </w:r>
            <w:r w:rsidR="006B6793">
              <w:fldChar w:fldCharType="separate"/>
            </w:r>
            <w:r w:rsidR="00CA7F70">
              <w:fldChar w:fldCharType="end"/>
            </w:r>
          </w:p>
          <w:p w:rsidR="00B023C3" w:rsidRDefault="00B023C3" w:rsidP="00067898">
            <w:pPr>
              <w:pStyle w:val="BodyText"/>
              <w:spacing w:before="100" w:beforeAutospacing="1"/>
            </w:pPr>
            <w:r>
              <w:rPr>
                <w:b w:val="0"/>
                <w:bCs/>
              </w:rPr>
              <w:t xml:space="preserve">I </w:t>
            </w:r>
            <w:r>
              <w:t>do</w:t>
            </w:r>
            <w:r>
              <w:rPr>
                <w:b w:val="0"/>
                <w:bCs/>
              </w:rPr>
              <w:t xml:space="preserve"> have criminal offences or prosecutions pending against me</w:t>
            </w:r>
            <w:r>
              <w:rPr>
                <w:b w:val="0"/>
                <w:bCs/>
              </w:rPr>
              <w:tab/>
            </w:r>
            <w:r>
              <w:rPr>
                <w:b w:val="0"/>
                <w:bCs/>
              </w:rPr>
              <w:tab/>
            </w:r>
            <w:r w:rsidR="00067898">
              <w:rPr>
                <w:b w:val="0"/>
                <w:bCs/>
              </w:rPr>
              <w:t xml:space="preserve">       </w:t>
            </w:r>
            <w:r w:rsidR="00067898">
              <w:fldChar w:fldCharType="begin">
                <w:ffData>
                  <w:name w:val="Check15"/>
                  <w:enabled/>
                  <w:calcOnExit w:val="0"/>
                  <w:checkBox>
                    <w:sizeAuto/>
                    <w:default w:val="0"/>
                  </w:checkBox>
                </w:ffData>
              </w:fldChar>
            </w:r>
            <w:r w:rsidR="00067898">
              <w:instrText xml:space="preserve"> FORMCHECKBOX </w:instrText>
            </w:r>
            <w:r w:rsidR="006B6793">
              <w:fldChar w:fldCharType="separate"/>
            </w:r>
            <w:r w:rsidR="00067898">
              <w:fldChar w:fldCharType="end"/>
            </w:r>
          </w:p>
        </w:tc>
      </w:tr>
      <w:tr w:rsidR="00B023C3" w:rsidTr="00337045">
        <w:trPr>
          <w:cantSplit/>
          <w:trHeight w:val="907"/>
        </w:trPr>
        <w:tc>
          <w:tcPr>
            <w:tcW w:w="10638" w:type="dxa"/>
            <w:gridSpan w:val="2"/>
            <w:tcBorders>
              <w:top w:val="nil"/>
              <w:bottom w:val="nil"/>
            </w:tcBorders>
          </w:tcPr>
          <w:p w:rsidR="00B023C3" w:rsidRDefault="00B023C3">
            <w:pPr>
              <w:pStyle w:val="BodyText2"/>
              <w:spacing w:before="120" w:after="60"/>
              <w:rPr>
                <w:sz w:val="18"/>
              </w:rPr>
            </w:pPr>
            <w:r>
              <w:rPr>
                <w:sz w:val="18"/>
              </w:rPr>
              <w:t>If you do have criminal offences held against you, you will be required to provide written details of any convictions, cautions, bind-overs or prosecutions pending should you be selected for interview.  Please ensure that you bring these with you to your interview, if you are shortlisted.</w:t>
            </w:r>
          </w:p>
        </w:tc>
      </w:tr>
      <w:tr w:rsidR="00B023C3">
        <w:trPr>
          <w:cantSplit/>
          <w:trHeight w:val="304"/>
        </w:trPr>
        <w:tc>
          <w:tcPr>
            <w:tcW w:w="5319" w:type="dxa"/>
            <w:tcBorders>
              <w:top w:val="nil"/>
            </w:tcBorders>
          </w:tcPr>
          <w:p w:rsidR="00B023C3" w:rsidRDefault="00B023C3" w:rsidP="00337045">
            <w:pPr>
              <w:pStyle w:val="BodyText2"/>
              <w:spacing w:before="100" w:beforeAutospacing="1" w:after="60"/>
            </w:pPr>
            <w:r>
              <w:rPr>
                <w:b/>
                <w:bCs/>
              </w:rPr>
              <w:t>Signed:</w:t>
            </w:r>
            <w:r>
              <w:tab/>
            </w:r>
          </w:p>
          <w:p w:rsidR="002F0E08" w:rsidRDefault="002F0E08" w:rsidP="00337045">
            <w:pPr>
              <w:pStyle w:val="BodyText2"/>
              <w:spacing w:before="100" w:beforeAutospacing="1" w:after="60"/>
              <w:rPr>
                <w:sz w:val="18"/>
              </w:rPr>
            </w:pPr>
          </w:p>
        </w:tc>
        <w:tc>
          <w:tcPr>
            <w:tcW w:w="5319" w:type="dxa"/>
            <w:tcBorders>
              <w:top w:val="nil"/>
            </w:tcBorders>
          </w:tcPr>
          <w:p w:rsidR="00B023C3" w:rsidRDefault="00B023C3" w:rsidP="00337045">
            <w:pPr>
              <w:pStyle w:val="BodyText2"/>
              <w:spacing w:before="100" w:beforeAutospacing="1" w:after="60"/>
              <w:rPr>
                <w:sz w:val="18"/>
              </w:rPr>
            </w:pPr>
            <w:r>
              <w:rPr>
                <w:b/>
                <w:bCs/>
              </w:rPr>
              <w:t xml:space="preserve">Date:  </w:t>
            </w:r>
          </w:p>
        </w:tc>
      </w:tr>
    </w:tbl>
    <w:p w:rsidR="00B023C3" w:rsidRDefault="00B023C3">
      <w:pPr>
        <w:spacing w:before="60"/>
        <w:rPr>
          <w:sz w:val="18"/>
        </w:rPr>
      </w:pPr>
    </w:p>
    <w:p w:rsidR="00B023C3" w:rsidRDefault="00B023C3">
      <w:pPr>
        <w:spacing w:before="60"/>
        <w:rPr>
          <w:sz w:val="18"/>
        </w:rPr>
      </w:pPr>
    </w:p>
    <w:p w:rsidR="00B023C3" w:rsidRDefault="00B023C3">
      <w:pPr>
        <w:spacing w:before="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gridCol w:w="5232"/>
      </w:tblGrid>
      <w:tr w:rsidR="00B023C3" w:rsidTr="00C428F0">
        <w:trPr>
          <w:trHeight w:val="365"/>
        </w:trPr>
        <w:tc>
          <w:tcPr>
            <w:tcW w:w="10683" w:type="dxa"/>
            <w:gridSpan w:val="2"/>
            <w:tcBorders>
              <w:top w:val="nil"/>
              <w:left w:val="nil"/>
              <w:bottom w:val="nil"/>
              <w:right w:val="nil"/>
            </w:tcBorders>
            <w:shd w:val="clear" w:color="auto" w:fill="0070C0"/>
          </w:tcPr>
          <w:p w:rsidR="00B023C3" w:rsidRDefault="00B023C3">
            <w:pPr>
              <w:pStyle w:val="Heading2"/>
              <w:jc w:val="center"/>
            </w:pPr>
            <w:r>
              <w:rPr>
                <w:color w:val="FFFFFF"/>
              </w:rPr>
              <w:t>Declaration</w:t>
            </w:r>
          </w:p>
        </w:tc>
      </w:tr>
      <w:tr w:rsidR="00B023C3">
        <w:trPr>
          <w:trHeight w:val="152"/>
        </w:trPr>
        <w:tc>
          <w:tcPr>
            <w:tcW w:w="10683" w:type="dxa"/>
            <w:gridSpan w:val="2"/>
            <w:tcBorders>
              <w:top w:val="nil"/>
              <w:left w:val="nil"/>
              <w:bottom w:val="single" w:sz="4" w:space="0" w:color="auto"/>
              <w:right w:val="nil"/>
            </w:tcBorders>
          </w:tcPr>
          <w:p w:rsidR="00B023C3" w:rsidRDefault="00B023C3">
            <w:pPr>
              <w:rPr>
                <w:sz w:val="18"/>
              </w:rPr>
            </w:pPr>
          </w:p>
        </w:tc>
      </w:tr>
      <w:tr w:rsidR="00B023C3">
        <w:trPr>
          <w:trHeight w:val="755"/>
        </w:trPr>
        <w:tc>
          <w:tcPr>
            <w:tcW w:w="10683" w:type="dxa"/>
            <w:gridSpan w:val="2"/>
            <w:tcBorders>
              <w:top w:val="single" w:sz="4" w:space="0" w:color="auto"/>
              <w:bottom w:val="nil"/>
            </w:tcBorders>
          </w:tcPr>
          <w:p w:rsidR="00B023C3" w:rsidRDefault="00446615">
            <w:pPr>
              <w:spacing w:before="60"/>
              <w:rPr>
                <w:sz w:val="18"/>
              </w:rPr>
            </w:pPr>
            <w:r>
              <w:rPr>
                <w:sz w:val="18"/>
              </w:rPr>
              <w:lastRenderedPageBreak/>
              <w:t xml:space="preserve">I agree that any offer of employment with </w:t>
            </w:r>
            <w:r w:rsidR="00C428F0">
              <w:rPr>
                <w:sz w:val="18"/>
              </w:rPr>
              <w:t>the Great Learners</w:t>
            </w:r>
            <w:r w:rsidR="00337045">
              <w:rPr>
                <w:sz w:val="18"/>
              </w:rPr>
              <w:t xml:space="preserve"> </w:t>
            </w:r>
            <w:r w:rsidR="00E51157">
              <w:rPr>
                <w:sz w:val="18"/>
              </w:rPr>
              <w:t xml:space="preserve">Trust </w:t>
            </w:r>
            <w:r>
              <w:rPr>
                <w:sz w:val="18"/>
              </w:rPr>
              <w:t xml:space="preserve">is subject to satisfactory evidence of the right to work in the UK, satisfactory references and police clearance (where appropriate).  In accordance with the 1998 Data Protection Act, it is agreed that </w:t>
            </w:r>
            <w:r w:rsidR="00C428F0">
              <w:rPr>
                <w:sz w:val="18"/>
              </w:rPr>
              <w:t>the Great Learners</w:t>
            </w:r>
            <w:r w:rsidR="00337045">
              <w:rPr>
                <w:sz w:val="18"/>
              </w:rPr>
              <w:t xml:space="preserve"> </w:t>
            </w:r>
            <w:r w:rsidR="00E51157">
              <w:rPr>
                <w:sz w:val="18"/>
              </w:rPr>
              <w:t xml:space="preserve">Trust </w:t>
            </w:r>
            <w:r>
              <w:rPr>
                <w:sz w:val="18"/>
              </w:rPr>
              <w:t>may hold and use personal information about me for personnel reasons and to enable the organisation to keep in touch with me.  This information can be stored in both manual or computer form, including the data in Section 2 of the Data Protection Act 1998.</w:t>
            </w:r>
          </w:p>
          <w:p w:rsidR="00B023C3" w:rsidRDefault="00B023C3">
            <w:pPr>
              <w:spacing w:before="60"/>
              <w:rPr>
                <w:sz w:val="18"/>
              </w:rPr>
            </w:pPr>
          </w:p>
          <w:p w:rsidR="00B023C3" w:rsidRDefault="00B023C3">
            <w:pPr>
              <w:spacing w:before="60"/>
              <w:rPr>
                <w:sz w:val="18"/>
              </w:rPr>
            </w:pPr>
            <w:r>
              <w:rPr>
                <w:sz w:val="18"/>
              </w:rPr>
              <w:t xml:space="preserve">I confirm that the information given in this application and any attachments is factually correct and complete and I understand that any false information may, in the event of employment, result in dismissal or disciplinary action by </w:t>
            </w:r>
            <w:r w:rsidR="00C428F0">
              <w:rPr>
                <w:sz w:val="18"/>
              </w:rPr>
              <w:t xml:space="preserve">the </w:t>
            </w:r>
            <w:r w:rsidR="00337045">
              <w:rPr>
                <w:sz w:val="18"/>
              </w:rPr>
              <w:t xml:space="preserve">Great </w:t>
            </w:r>
            <w:proofErr w:type="spellStart"/>
            <w:r w:rsidR="00393427">
              <w:rPr>
                <w:sz w:val="18"/>
              </w:rPr>
              <w:t>Learners</w:t>
            </w:r>
            <w:r w:rsidR="00E51157">
              <w:rPr>
                <w:sz w:val="18"/>
              </w:rPr>
              <w:t>Trust</w:t>
            </w:r>
            <w:proofErr w:type="spellEnd"/>
            <w:r w:rsidR="00E51157">
              <w:rPr>
                <w:sz w:val="18"/>
              </w:rPr>
              <w:t>.</w:t>
            </w:r>
          </w:p>
          <w:p w:rsidR="00B023C3" w:rsidRDefault="00B023C3">
            <w:pPr>
              <w:rPr>
                <w:sz w:val="18"/>
              </w:rPr>
            </w:pPr>
          </w:p>
          <w:p w:rsidR="00B023C3" w:rsidRDefault="00B023C3"/>
        </w:tc>
      </w:tr>
      <w:tr w:rsidR="00B023C3">
        <w:trPr>
          <w:cantSplit/>
          <w:trHeight w:val="259"/>
        </w:trPr>
        <w:tc>
          <w:tcPr>
            <w:tcW w:w="5341" w:type="dxa"/>
            <w:tcBorders>
              <w:top w:val="nil"/>
              <w:bottom w:val="single" w:sz="4" w:space="0" w:color="auto"/>
              <w:right w:val="nil"/>
            </w:tcBorders>
          </w:tcPr>
          <w:p w:rsidR="00B023C3" w:rsidRDefault="00B023C3" w:rsidP="00337045">
            <w:pPr>
              <w:spacing w:before="100" w:beforeAutospacing="1" w:after="60"/>
              <w:rPr>
                <w:b/>
                <w:bCs/>
                <w:sz w:val="16"/>
              </w:rPr>
            </w:pPr>
            <w:r>
              <w:rPr>
                <w:b/>
                <w:bCs/>
                <w:sz w:val="16"/>
              </w:rPr>
              <w:t xml:space="preserve">Signed:  </w:t>
            </w:r>
          </w:p>
          <w:p w:rsidR="00E51157" w:rsidRDefault="00E51157" w:rsidP="00337045">
            <w:pPr>
              <w:spacing w:before="100" w:beforeAutospacing="1" w:after="60"/>
              <w:rPr>
                <w:b/>
                <w:bCs/>
                <w:sz w:val="16"/>
              </w:rPr>
            </w:pPr>
          </w:p>
          <w:p w:rsidR="00E51157" w:rsidRDefault="00E51157" w:rsidP="00337045">
            <w:pPr>
              <w:spacing w:before="100" w:beforeAutospacing="1" w:after="60"/>
              <w:rPr>
                <w:b/>
                <w:bCs/>
                <w:sz w:val="16"/>
              </w:rPr>
            </w:pPr>
          </w:p>
        </w:tc>
        <w:tc>
          <w:tcPr>
            <w:tcW w:w="5342" w:type="dxa"/>
            <w:tcBorders>
              <w:top w:val="nil"/>
              <w:left w:val="nil"/>
              <w:bottom w:val="single" w:sz="4" w:space="0" w:color="auto"/>
            </w:tcBorders>
          </w:tcPr>
          <w:p w:rsidR="00B023C3" w:rsidRDefault="00B023C3" w:rsidP="00337045">
            <w:pPr>
              <w:spacing w:before="100" w:beforeAutospacing="1" w:after="60"/>
              <w:rPr>
                <w:b/>
                <w:bCs/>
                <w:sz w:val="16"/>
              </w:rPr>
            </w:pPr>
            <w:r>
              <w:rPr>
                <w:b/>
                <w:bCs/>
                <w:sz w:val="16"/>
              </w:rPr>
              <w:t xml:space="preserve">Date:  </w:t>
            </w:r>
          </w:p>
        </w:tc>
      </w:tr>
    </w:tbl>
    <w:p w:rsidR="00B023C3" w:rsidRDefault="00B023C3">
      <w:pPr>
        <w:rPr>
          <w:bCs/>
          <w:sz w:val="16"/>
        </w:rPr>
      </w:pPr>
    </w:p>
    <w:p w:rsidR="00B023C3" w:rsidRDefault="00B023C3">
      <w:pPr>
        <w:pStyle w:val="BodyText"/>
        <w:spacing w:before="0"/>
        <w:rPr>
          <w:sz w:val="16"/>
        </w:rPr>
        <w:sectPr w:rsidR="00B023C3">
          <w:footerReference w:type="default" r:id="rId10"/>
          <w:pgSz w:w="11907" w:h="16840" w:code="9"/>
          <w:pgMar w:top="432" w:right="720" w:bottom="851" w:left="720" w:header="706" w:footer="706" w:gutter="0"/>
          <w:cols w:space="720"/>
        </w:sectPr>
      </w:pPr>
    </w:p>
    <w:p w:rsidR="00B023C3" w:rsidRPr="00986449" w:rsidRDefault="00337045">
      <w:pPr>
        <w:pStyle w:val="BodyText"/>
        <w:spacing w:before="0"/>
        <w:rPr>
          <w:bCs/>
          <w:sz w:val="20"/>
        </w:rPr>
      </w:pPr>
      <w:r w:rsidRPr="00337045">
        <w:rPr>
          <w:b w:val="0"/>
          <w:bCs/>
          <w:sz w:val="20"/>
        </w:rPr>
        <w:t>Please</w:t>
      </w:r>
      <w:r>
        <w:rPr>
          <w:b w:val="0"/>
          <w:bCs/>
          <w:sz w:val="20"/>
        </w:rPr>
        <w:t xml:space="preserve"> email your completed form to </w:t>
      </w:r>
      <w:hyperlink r:id="rId11" w:history="1">
        <w:r w:rsidR="00986449" w:rsidRPr="009769B4">
          <w:rPr>
            <w:rStyle w:val="Hyperlink"/>
            <w:bCs/>
            <w:sz w:val="20"/>
          </w:rPr>
          <w:t>office@esglt.co.uk</w:t>
        </w:r>
      </w:hyperlink>
      <w:r w:rsidR="00986449">
        <w:rPr>
          <w:bCs/>
          <w:sz w:val="20"/>
        </w:rPr>
        <w:t xml:space="preserve"> </w:t>
      </w:r>
      <w:r>
        <w:rPr>
          <w:b w:val="0"/>
          <w:bCs/>
          <w:sz w:val="20"/>
        </w:rPr>
        <w:t>or post to:</w:t>
      </w:r>
    </w:p>
    <w:p w:rsidR="00CA49C3" w:rsidRDefault="00CA49C3">
      <w:pPr>
        <w:pStyle w:val="BodyText"/>
        <w:spacing w:before="0"/>
        <w:rPr>
          <w:b w:val="0"/>
          <w:bCs/>
          <w:sz w:val="20"/>
        </w:rPr>
      </w:pPr>
    </w:p>
    <w:p w:rsidR="00601577" w:rsidRDefault="00986449">
      <w:pPr>
        <w:pStyle w:val="BodyText"/>
        <w:spacing w:before="0"/>
        <w:rPr>
          <w:b w:val="0"/>
          <w:bCs/>
          <w:sz w:val="20"/>
        </w:rPr>
      </w:pPr>
      <w:r>
        <w:rPr>
          <w:b w:val="0"/>
          <w:bCs/>
          <w:sz w:val="20"/>
        </w:rPr>
        <w:t>Katy Record</w:t>
      </w:r>
    </w:p>
    <w:p w:rsidR="00601577" w:rsidRDefault="00601577">
      <w:pPr>
        <w:pStyle w:val="BodyText"/>
        <w:spacing w:before="0"/>
        <w:rPr>
          <w:b w:val="0"/>
          <w:bCs/>
          <w:sz w:val="20"/>
        </w:rPr>
      </w:pPr>
      <w:r>
        <w:rPr>
          <w:b w:val="0"/>
          <w:bCs/>
          <w:sz w:val="20"/>
        </w:rPr>
        <w:t xml:space="preserve">School </w:t>
      </w:r>
      <w:r w:rsidR="00986449">
        <w:rPr>
          <w:b w:val="0"/>
          <w:bCs/>
          <w:sz w:val="20"/>
        </w:rPr>
        <w:t>Secretary</w:t>
      </w:r>
    </w:p>
    <w:p w:rsidR="00601577" w:rsidRDefault="00986449">
      <w:pPr>
        <w:pStyle w:val="BodyText"/>
        <w:spacing w:before="0"/>
        <w:rPr>
          <w:b w:val="0"/>
          <w:bCs/>
          <w:sz w:val="20"/>
        </w:rPr>
      </w:pPr>
      <w:r>
        <w:rPr>
          <w:b w:val="0"/>
          <w:bCs/>
          <w:sz w:val="20"/>
        </w:rPr>
        <w:t>Elmhurst School</w:t>
      </w:r>
    </w:p>
    <w:p w:rsidR="00601577" w:rsidRDefault="00986449">
      <w:pPr>
        <w:pStyle w:val="BodyText"/>
        <w:spacing w:before="0"/>
        <w:rPr>
          <w:b w:val="0"/>
          <w:bCs/>
          <w:sz w:val="20"/>
        </w:rPr>
      </w:pPr>
      <w:proofErr w:type="spellStart"/>
      <w:r>
        <w:rPr>
          <w:b w:val="0"/>
          <w:bCs/>
          <w:sz w:val="20"/>
        </w:rPr>
        <w:t>Dunsham</w:t>
      </w:r>
      <w:proofErr w:type="spellEnd"/>
      <w:r>
        <w:rPr>
          <w:b w:val="0"/>
          <w:bCs/>
          <w:sz w:val="20"/>
        </w:rPr>
        <w:t xml:space="preserve"> Lane</w:t>
      </w:r>
    </w:p>
    <w:p w:rsidR="00986449" w:rsidRDefault="00986449">
      <w:pPr>
        <w:pStyle w:val="BodyText"/>
        <w:spacing w:before="0"/>
        <w:rPr>
          <w:b w:val="0"/>
          <w:bCs/>
          <w:sz w:val="20"/>
        </w:rPr>
      </w:pPr>
      <w:r>
        <w:rPr>
          <w:b w:val="0"/>
          <w:bCs/>
          <w:sz w:val="20"/>
        </w:rPr>
        <w:t>Aylesbury</w:t>
      </w:r>
    </w:p>
    <w:p w:rsidR="00986449" w:rsidRDefault="00986449">
      <w:pPr>
        <w:pStyle w:val="BodyText"/>
        <w:spacing w:before="0"/>
        <w:rPr>
          <w:b w:val="0"/>
          <w:bCs/>
          <w:sz w:val="20"/>
        </w:rPr>
      </w:pPr>
      <w:r>
        <w:rPr>
          <w:b w:val="0"/>
          <w:bCs/>
          <w:sz w:val="20"/>
        </w:rPr>
        <w:t>HP20 2DB</w:t>
      </w:r>
    </w:p>
    <w:p w:rsidR="00601577" w:rsidRDefault="00601577">
      <w:pPr>
        <w:pStyle w:val="BodyText"/>
        <w:spacing w:before="0"/>
        <w:rPr>
          <w:b w:val="0"/>
          <w:bCs/>
          <w:sz w:val="20"/>
        </w:rPr>
      </w:pPr>
    </w:p>
    <w:p w:rsidR="00CA49C3" w:rsidRDefault="00CA49C3">
      <w:pPr>
        <w:pStyle w:val="BodyText"/>
        <w:spacing w:before="0"/>
        <w:rPr>
          <w:b w:val="0"/>
          <w:bCs/>
          <w:sz w:val="20"/>
        </w:rPr>
      </w:pPr>
      <w:r>
        <w:rPr>
          <w:b w:val="0"/>
          <w:bCs/>
          <w:sz w:val="20"/>
        </w:rPr>
        <w:t xml:space="preserve">Phone </w:t>
      </w:r>
      <w:r w:rsidR="00986449">
        <w:rPr>
          <w:bCs/>
          <w:sz w:val="20"/>
        </w:rPr>
        <w:t>01296 481380</w:t>
      </w:r>
      <w:r w:rsidR="00601577">
        <w:rPr>
          <w:b w:val="0"/>
          <w:bCs/>
          <w:sz w:val="20"/>
        </w:rPr>
        <w:t xml:space="preserve"> </w:t>
      </w:r>
      <w:r>
        <w:rPr>
          <w:b w:val="0"/>
          <w:bCs/>
          <w:sz w:val="20"/>
        </w:rPr>
        <w:t>for any further information or advice on completing this form.</w:t>
      </w:r>
    </w:p>
    <w:p w:rsidR="00CA49C3" w:rsidRDefault="00CA49C3">
      <w:pPr>
        <w:pStyle w:val="BodyText"/>
        <w:spacing w:before="0"/>
        <w:rPr>
          <w:b w:val="0"/>
          <w:bCs/>
          <w:sz w:val="20"/>
        </w:rPr>
      </w:pPr>
    </w:p>
    <w:p w:rsidR="00CA49C3" w:rsidRPr="00337045" w:rsidRDefault="00CA49C3" w:rsidP="00CA49C3">
      <w:pPr>
        <w:pStyle w:val="BodyText"/>
        <w:spacing w:before="0"/>
        <w:rPr>
          <w:b w:val="0"/>
          <w:bCs/>
          <w:sz w:val="20"/>
        </w:rPr>
        <w:sectPr w:rsidR="00CA49C3" w:rsidRPr="00337045">
          <w:footerReference w:type="default" r:id="rId12"/>
          <w:type w:val="continuous"/>
          <w:pgSz w:w="11907" w:h="16840" w:code="9"/>
          <w:pgMar w:top="432" w:right="720" w:bottom="851" w:left="720" w:header="706" w:footer="706" w:gutter="0"/>
          <w:cols w:space="720"/>
        </w:sectPr>
      </w:pPr>
    </w:p>
    <w:p w:rsidR="00B023C3" w:rsidRPr="00337045" w:rsidRDefault="00B023C3">
      <w:pPr>
        <w:pStyle w:val="BodyText"/>
        <w:spacing w:before="0"/>
        <w:jc w:val="both"/>
        <w:rPr>
          <w:b w:val="0"/>
          <w:bCs/>
          <w:sz w:val="20"/>
        </w:rPr>
      </w:pPr>
    </w:p>
    <w:p w:rsidR="00661380" w:rsidRDefault="00B023C3">
      <w:pPr>
        <w:pStyle w:val="BodyText"/>
        <w:spacing w:before="0"/>
        <w:jc w:val="both"/>
        <w:rPr>
          <w:b w:val="0"/>
          <w:bCs/>
          <w:sz w:val="20"/>
        </w:rPr>
      </w:pPr>
      <w:r w:rsidRPr="00337045">
        <w:rPr>
          <w:b w:val="0"/>
          <w:bCs/>
          <w:sz w:val="20"/>
        </w:rPr>
        <w:t>If you have no</w:t>
      </w:r>
      <w:r w:rsidR="00CA49C3">
        <w:rPr>
          <w:b w:val="0"/>
          <w:bCs/>
          <w:sz w:val="20"/>
        </w:rPr>
        <w:t>t been contacted within 1 week</w:t>
      </w:r>
      <w:r w:rsidRPr="00337045">
        <w:rPr>
          <w:b w:val="0"/>
          <w:bCs/>
          <w:sz w:val="20"/>
        </w:rPr>
        <w:t xml:space="preserve"> of the closing date, you must assume that your application has, on this occasion, been unsuccessful.</w:t>
      </w:r>
    </w:p>
    <w:p w:rsidR="00661380" w:rsidRDefault="00661380">
      <w:pPr>
        <w:rPr>
          <w:bCs/>
        </w:rPr>
      </w:pPr>
      <w:r>
        <w:rPr>
          <w:b/>
          <w:bCs/>
        </w:rPr>
        <w:br w:type="page"/>
      </w:r>
    </w:p>
    <w:p w:rsidR="00661380" w:rsidRDefault="00661380" w:rsidP="00661380">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
        <w:gridCol w:w="3119"/>
        <w:gridCol w:w="249"/>
        <w:gridCol w:w="1716"/>
      </w:tblGrid>
      <w:tr w:rsidR="00661380" w:rsidTr="009F6C50">
        <w:trPr>
          <w:cantSplit/>
          <w:trHeight w:val="222"/>
        </w:trPr>
        <w:tc>
          <w:tcPr>
            <w:tcW w:w="250" w:type="dxa"/>
            <w:tcBorders>
              <w:top w:val="single" w:sz="4" w:space="0" w:color="auto"/>
              <w:left w:val="single" w:sz="4" w:space="0" w:color="auto"/>
              <w:bottom w:val="nil"/>
              <w:right w:val="nil"/>
            </w:tcBorders>
            <w:shd w:val="clear" w:color="auto" w:fill="00B0F0"/>
          </w:tcPr>
          <w:p w:rsidR="00661380" w:rsidRDefault="00661380" w:rsidP="009F6C50">
            <w:pPr>
              <w:pStyle w:val="Heading1"/>
              <w:spacing w:before="0"/>
              <w:jc w:val="center"/>
              <w:rPr>
                <w:sz w:val="16"/>
              </w:rPr>
            </w:pPr>
          </w:p>
        </w:tc>
        <w:tc>
          <w:tcPr>
            <w:tcW w:w="3119" w:type="dxa"/>
            <w:tcBorders>
              <w:top w:val="single" w:sz="4" w:space="0" w:color="auto"/>
              <w:left w:val="nil"/>
              <w:bottom w:val="nil"/>
              <w:right w:val="nil"/>
            </w:tcBorders>
            <w:shd w:val="clear" w:color="auto" w:fill="00B0F0"/>
          </w:tcPr>
          <w:p w:rsidR="00661380" w:rsidRDefault="00661380" w:rsidP="009F6C50">
            <w:pPr>
              <w:pStyle w:val="Heading1"/>
              <w:spacing w:before="0"/>
              <w:jc w:val="center"/>
              <w:rPr>
                <w:color w:val="FFFFFF"/>
                <w:sz w:val="16"/>
              </w:rPr>
            </w:pPr>
          </w:p>
        </w:tc>
        <w:tc>
          <w:tcPr>
            <w:tcW w:w="249" w:type="dxa"/>
            <w:tcBorders>
              <w:top w:val="single" w:sz="4" w:space="0" w:color="auto"/>
              <w:left w:val="nil"/>
              <w:bottom w:val="nil"/>
              <w:right w:val="nil"/>
            </w:tcBorders>
            <w:shd w:val="clear" w:color="auto" w:fill="00B0F0"/>
          </w:tcPr>
          <w:p w:rsidR="00661380" w:rsidRDefault="00661380" w:rsidP="009F6C50">
            <w:pPr>
              <w:pStyle w:val="Heading1"/>
              <w:spacing w:before="0"/>
              <w:jc w:val="center"/>
              <w:rPr>
                <w:color w:val="FFFFFF"/>
                <w:sz w:val="16"/>
              </w:rPr>
            </w:pPr>
          </w:p>
        </w:tc>
        <w:tc>
          <w:tcPr>
            <w:tcW w:w="1530" w:type="dxa"/>
            <w:vMerge w:val="restart"/>
            <w:tcBorders>
              <w:top w:val="single" w:sz="4" w:space="0" w:color="auto"/>
              <w:left w:val="nil"/>
              <w:right w:val="single" w:sz="4" w:space="0" w:color="auto"/>
            </w:tcBorders>
          </w:tcPr>
          <w:p w:rsidR="00661380" w:rsidRDefault="00661380" w:rsidP="009F6C50">
            <w:pPr>
              <w:pStyle w:val="Heading1"/>
              <w:spacing w:before="120"/>
              <w:jc w:val="center"/>
              <w:rPr>
                <w:b w:val="0"/>
              </w:rPr>
            </w:pPr>
            <w:r>
              <w:rPr>
                <w:b w:val="0"/>
                <w:noProof/>
                <w:lang w:eastAsia="en-GB"/>
              </w:rPr>
              <w:drawing>
                <wp:inline distT="0" distB="0" distL="0" distR="0">
                  <wp:extent cx="942975" cy="971550"/>
                  <wp:effectExtent l="0" t="0" r="9525" b="0"/>
                  <wp:docPr id="3" name="Picture 3" descr="GreatLearners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atLearnersTrust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2975" cy="971550"/>
                          </a:xfrm>
                          <a:prstGeom prst="rect">
                            <a:avLst/>
                          </a:prstGeom>
                          <a:noFill/>
                          <a:ln>
                            <a:noFill/>
                          </a:ln>
                        </pic:spPr>
                      </pic:pic>
                    </a:graphicData>
                  </a:graphic>
                </wp:inline>
              </w:drawing>
            </w:r>
          </w:p>
        </w:tc>
      </w:tr>
      <w:tr w:rsidR="00661380" w:rsidTr="009F6C50">
        <w:trPr>
          <w:cantSplit/>
          <w:trHeight w:val="414"/>
        </w:trPr>
        <w:tc>
          <w:tcPr>
            <w:tcW w:w="250" w:type="dxa"/>
            <w:tcBorders>
              <w:top w:val="nil"/>
              <w:left w:val="single" w:sz="4" w:space="0" w:color="auto"/>
              <w:bottom w:val="nil"/>
              <w:right w:val="nil"/>
            </w:tcBorders>
            <w:shd w:val="clear" w:color="auto" w:fill="00B0F0"/>
          </w:tcPr>
          <w:p w:rsidR="00661380" w:rsidRDefault="00661380" w:rsidP="009F6C50">
            <w:pPr>
              <w:pStyle w:val="Heading1"/>
              <w:spacing w:before="0"/>
            </w:pPr>
          </w:p>
        </w:tc>
        <w:tc>
          <w:tcPr>
            <w:tcW w:w="3119" w:type="dxa"/>
            <w:tcBorders>
              <w:top w:val="nil"/>
              <w:left w:val="nil"/>
              <w:bottom w:val="nil"/>
              <w:right w:val="nil"/>
            </w:tcBorders>
            <w:shd w:val="clear" w:color="auto" w:fill="00B0F0"/>
          </w:tcPr>
          <w:p w:rsidR="00661380" w:rsidRDefault="00661380" w:rsidP="009F6C50">
            <w:pPr>
              <w:pStyle w:val="Heading1"/>
              <w:spacing w:before="120" w:after="60"/>
              <w:jc w:val="center"/>
              <w:rPr>
                <w:color w:val="FFFFFF"/>
                <w:sz w:val="28"/>
              </w:rPr>
            </w:pPr>
            <w:r>
              <w:rPr>
                <w:color w:val="FFFFFF"/>
                <w:sz w:val="28"/>
              </w:rPr>
              <w:t>Recruitment Monitoring</w:t>
            </w:r>
          </w:p>
        </w:tc>
        <w:tc>
          <w:tcPr>
            <w:tcW w:w="249" w:type="dxa"/>
            <w:tcBorders>
              <w:top w:val="nil"/>
              <w:left w:val="nil"/>
              <w:bottom w:val="nil"/>
              <w:right w:val="nil"/>
            </w:tcBorders>
            <w:shd w:val="clear" w:color="auto" w:fill="00B0F0"/>
          </w:tcPr>
          <w:p w:rsidR="00661380" w:rsidRDefault="00661380" w:rsidP="009F6C50">
            <w:pPr>
              <w:pStyle w:val="Heading1"/>
              <w:spacing w:before="0"/>
              <w:jc w:val="center"/>
              <w:rPr>
                <w:sz w:val="16"/>
              </w:rPr>
            </w:pPr>
          </w:p>
        </w:tc>
        <w:tc>
          <w:tcPr>
            <w:tcW w:w="1530" w:type="dxa"/>
            <w:vMerge/>
            <w:tcBorders>
              <w:left w:val="nil"/>
              <w:right w:val="single" w:sz="4" w:space="0" w:color="auto"/>
            </w:tcBorders>
          </w:tcPr>
          <w:p w:rsidR="00661380" w:rsidRDefault="00661380" w:rsidP="009F6C50">
            <w:pPr>
              <w:pStyle w:val="Heading1"/>
              <w:spacing w:before="240" w:after="120"/>
            </w:pPr>
          </w:p>
        </w:tc>
      </w:tr>
      <w:tr w:rsidR="00661380" w:rsidTr="009F6C50">
        <w:trPr>
          <w:cantSplit/>
          <w:trHeight w:val="251"/>
        </w:trPr>
        <w:tc>
          <w:tcPr>
            <w:tcW w:w="250" w:type="dxa"/>
            <w:tcBorders>
              <w:top w:val="nil"/>
              <w:left w:val="single" w:sz="4" w:space="0" w:color="auto"/>
              <w:bottom w:val="nil"/>
              <w:right w:val="nil"/>
            </w:tcBorders>
            <w:shd w:val="clear" w:color="auto" w:fill="00B0F0"/>
          </w:tcPr>
          <w:p w:rsidR="00661380" w:rsidRDefault="00661380" w:rsidP="009F6C50">
            <w:pPr>
              <w:pStyle w:val="Heading1"/>
              <w:spacing w:before="0"/>
              <w:rPr>
                <w:sz w:val="16"/>
              </w:rPr>
            </w:pPr>
          </w:p>
        </w:tc>
        <w:tc>
          <w:tcPr>
            <w:tcW w:w="3119" w:type="dxa"/>
            <w:tcBorders>
              <w:top w:val="nil"/>
              <w:left w:val="nil"/>
              <w:bottom w:val="nil"/>
              <w:right w:val="nil"/>
            </w:tcBorders>
            <w:shd w:val="clear" w:color="auto" w:fill="00B0F0"/>
          </w:tcPr>
          <w:p w:rsidR="00661380" w:rsidRDefault="00661380" w:rsidP="009F6C50">
            <w:pPr>
              <w:pStyle w:val="Heading1"/>
              <w:spacing w:before="0"/>
              <w:rPr>
                <w:sz w:val="16"/>
              </w:rPr>
            </w:pPr>
          </w:p>
        </w:tc>
        <w:tc>
          <w:tcPr>
            <w:tcW w:w="249" w:type="dxa"/>
            <w:tcBorders>
              <w:top w:val="nil"/>
              <w:left w:val="nil"/>
              <w:bottom w:val="nil"/>
              <w:right w:val="nil"/>
            </w:tcBorders>
            <w:shd w:val="clear" w:color="auto" w:fill="00B0F0"/>
          </w:tcPr>
          <w:p w:rsidR="00661380" w:rsidRDefault="00661380" w:rsidP="009F6C50">
            <w:pPr>
              <w:pStyle w:val="Heading1"/>
              <w:spacing w:before="0"/>
              <w:rPr>
                <w:sz w:val="16"/>
              </w:rPr>
            </w:pPr>
          </w:p>
        </w:tc>
        <w:tc>
          <w:tcPr>
            <w:tcW w:w="1530" w:type="dxa"/>
            <w:vMerge/>
            <w:tcBorders>
              <w:left w:val="nil"/>
              <w:bottom w:val="nil"/>
              <w:right w:val="single" w:sz="4" w:space="0" w:color="auto"/>
            </w:tcBorders>
          </w:tcPr>
          <w:p w:rsidR="00661380" w:rsidRDefault="00661380" w:rsidP="009F6C50">
            <w:pPr>
              <w:pStyle w:val="Heading1"/>
              <w:spacing w:before="240" w:after="120"/>
            </w:pPr>
          </w:p>
        </w:tc>
      </w:tr>
      <w:tr w:rsidR="00661380" w:rsidTr="009F6C50">
        <w:tc>
          <w:tcPr>
            <w:tcW w:w="5148" w:type="dxa"/>
            <w:gridSpan w:val="4"/>
            <w:tcBorders>
              <w:top w:val="nil"/>
              <w:left w:val="single" w:sz="4" w:space="0" w:color="auto"/>
              <w:bottom w:val="nil"/>
              <w:right w:val="single" w:sz="4" w:space="0" w:color="auto"/>
            </w:tcBorders>
          </w:tcPr>
          <w:p w:rsidR="00661380" w:rsidRDefault="00661380" w:rsidP="009F6C50">
            <w:pPr>
              <w:spacing w:before="120" w:after="120"/>
              <w:rPr>
                <w:sz w:val="18"/>
              </w:rPr>
            </w:pPr>
            <w:r>
              <w:rPr>
                <w:sz w:val="18"/>
              </w:rPr>
              <w:t xml:space="preserve">The Great Learners Trust operates an Equality and Diversity Policy and is committed to appointing the best candidate, on the basis of their ability to do the job. </w:t>
            </w:r>
          </w:p>
          <w:p w:rsidR="00661380" w:rsidRDefault="00661380" w:rsidP="009F6C50">
            <w:pPr>
              <w:spacing w:before="120" w:after="120"/>
              <w:rPr>
                <w:sz w:val="18"/>
              </w:rPr>
            </w:pPr>
            <w:r>
              <w:rPr>
                <w:sz w:val="18"/>
              </w:rPr>
              <w:t xml:space="preserve">The Codes of Practice published by the Equal Opportunities Commission and the Commission for Racial Equality advise employers to monitor the outcome of selection decisions to ensure that discrimination does not occur within our recruitment and selection process.  </w:t>
            </w:r>
          </w:p>
          <w:p w:rsidR="00661380" w:rsidRDefault="00661380" w:rsidP="009F6C50">
            <w:pPr>
              <w:spacing w:before="120" w:after="120"/>
            </w:pPr>
            <w:r>
              <w:rPr>
                <w:sz w:val="18"/>
              </w:rPr>
              <w:t>The information you give is confidential and is used for monitoring purposes only.</w:t>
            </w:r>
          </w:p>
        </w:tc>
      </w:tr>
      <w:tr w:rsidR="00661380" w:rsidTr="009F6C50">
        <w:tc>
          <w:tcPr>
            <w:tcW w:w="5148" w:type="dxa"/>
            <w:gridSpan w:val="4"/>
            <w:tcBorders>
              <w:top w:val="nil"/>
              <w:left w:val="single" w:sz="4" w:space="0" w:color="auto"/>
              <w:bottom w:val="nil"/>
              <w:right w:val="single" w:sz="4" w:space="0" w:color="auto"/>
            </w:tcBorders>
          </w:tcPr>
          <w:p w:rsidR="00661380" w:rsidRDefault="00661380" w:rsidP="009F6C50">
            <w:pPr>
              <w:spacing w:before="240" w:after="120"/>
              <w:rPr>
                <w:b/>
                <w:bCs/>
                <w:sz w:val="22"/>
              </w:rPr>
            </w:pPr>
            <w:r>
              <w:rPr>
                <w:b/>
                <w:bCs/>
                <w:sz w:val="22"/>
              </w:rPr>
              <w:t xml:space="preserve">Application for the post of:  </w:t>
            </w:r>
          </w:p>
        </w:tc>
      </w:tr>
      <w:tr w:rsidR="00661380" w:rsidTr="009F6C50">
        <w:tc>
          <w:tcPr>
            <w:tcW w:w="5148" w:type="dxa"/>
            <w:gridSpan w:val="4"/>
            <w:tcBorders>
              <w:top w:val="nil"/>
              <w:left w:val="single" w:sz="4" w:space="0" w:color="auto"/>
              <w:bottom w:val="nil"/>
              <w:right w:val="single" w:sz="4" w:space="0" w:color="auto"/>
            </w:tcBorders>
          </w:tcPr>
          <w:p w:rsidR="00661380" w:rsidRDefault="00661380" w:rsidP="009F6C50">
            <w:pPr>
              <w:spacing w:before="240" w:after="120"/>
              <w:rPr>
                <w:b/>
                <w:bCs/>
              </w:rPr>
            </w:pPr>
            <w:r>
              <w:rPr>
                <w:b/>
                <w:bCs/>
                <w:sz w:val="22"/>
              </w:rPr>
              <w:t>Full name</w:t>
            </w:r>
            <w:r>
              <w:rPr>
                <w:b/>
                <w:bCs/>
                <w:sz w:val="18"/>
              </w:rPr>
              <w:t xml:space="preserve">:  </w:t>
            </w:r>
          </w:p>
        </w:tc>
      </w:tr>
      <w:tr w:rsidR="00661380" w:rsidTr="009F6C50">
        <w:tc>
          <w:tcPr>
            <w:tcW w:w="5148" w:type="dxa"/>
            <w:gridSpan w:val="4"/>
            <w:tcBorders>
              <w:top w:val="nil"/>
              <w:left w:val="single" w:sz="4" w:space="0" w:color="auto"/>
              <w:bottom w:val="nil"/>
              <w:right w:val="single" w:sz="4" w:space="0" w:color="auto"/>
            </w:tcBorders>
          </w:tcPr>
          <w:p w:rsidR="00661380" w:rsidRDefault="00661380" w:rsidP="009F6C50">
            <w:pPr>
              <w:spacing w:before="120" w:after="60"/>
              <w:rPr>
                <w:b/>
                <w:bCs/>
                <w:sz w:val="18"/>
              </w:rPr>
            </w:pPr>
            <w:r>
              <w:rPr>
                <w:b/>
                <w:bCs/>
                <w:sz w:val="18"/>
              </w:rPr>
              <w:t>Gender</w:t>
            </w:r>
            <w:r>
              <w:rPr>
                <w:sz w:val="18"/>
              </w:rPr>
              <w:t xml:space="preserve"> (please select as appropriate)                 M   /   F</w:t>
            </w:r>
          </w:p>
        </w:tc>
      </w:tr>
      <w:tr w:rsidR="00661380" w:rsidTr="009F6C50">
        <w:tc>
          <w:tcPr>
            <w:tcW w:w="5148" w:type="dxa"/>
            <w:gridSpan w:val="4"/>
            <w:tcBorders>
              <w:top w:val="single" w:sz="4" w:space="0" w:color="auto"/>
              <w:left w:val="single" w:sz="4" w:space="0" w:color="auto"/>
              <w:right w:val="single" w:sz="4" w:space="0" w:color="auto"/>
            </w:tcBorders>
          </w:tcPr>
          <w:p w:rsidR="00661380" w:rsidRDefault="00661380" w:rsidP="009F6C50">
            <w:pPr>
              <w:spacing w:before="120" w:after="120"/>
            </w:pPr>
            <w:r>
              <w:rPr>
                <w:sz w:val="18"/>
              </w:rPr>
              <w:t>Do you consider yourself to have a disability?</w:t>
            </w:r>
            <w:r>
              <w:rPr>
                <w:sz w:val="18"/>
              </w:rPr>
              <w:tab/>
              <w:t>Yes / No</w:t>
            </w:r>
          </w:p>
        </w:tc>
      </w:tr>
      <w:tr w:rsidR="00661380" w:rsidTr="009F6C50">
        <w:trPr>
          <w:trHeight w:val="357"/>
        </w:trPr>
        <w:tc>
          <w:tcPr>
            <w:tcW w:w="5148" w:type="dxa"/>
            <w:gridSpan w:val="4"/>
            <w:tcBorders>
              <w:left w:val="single" w:sz="4" w:space="0" w:color="auto"/>
              <w:bottom w:val="single" w:sz="4" w:space="0" w:color="auto"/>
              <w:right w:val="single" w:sz="4" w:space="0" w:color="auto"/>
            </w:tcBorders>
          </w:tcPr>
          <w:p w:rsidR="00661380" w:rsidRDefault="00661380" w:rsidP="009F6C50">
            <w:pPr>
              <w:spacing w:before="120"/>
            </w:pPr>
            <w:r>
              <w:t>If yes, what is the nature of your disability?</w:t>
            </w:r>
          </w:p>
          <w:p w:rsidR="00661380" w:rsidRDefault="00661380" w:rsidP="009F6C50">
            <w:pPr>
              <w:spacing w:before="120"/>
            </w:pPr>
          </w:p>
          <w:p w:rsidR="00661380" w:rsidRDefault="00661380" w:rsidP="009F6C50">
            <w:pPr>
              <w:spacing w:before="120" w:after="100" w:afterAutospacing="1"/>
              <w:rPr>
                <w:sz w:val="18"/>
              </w:rPr>
            </w:pPr>
          </w:p>
        </w:tc>
      </w:tr>
      <w:tr w:rsidR="00661380" w:rsidTr="009F6C50">
        <w:tc>
          <w:tcPr>
            <w:tcW w:w="5148" w:type="dxa"/>
            <w:gridSpan w:val="4"/>
            <w:tcBorders>
              <w:top w:val="single" w:sz="4" w:space="0" w:color="auto"/>
              <w:left w:val="single" w:sz="4" w:space="0" w:color="auto"/>
              <w:bottom w:val="single" w:sz="4" w:space="0" w:color="auto"/>
              <w:right w:val="single" w:sz="4" w:space="0" w:color="auto"/>
            </w:tcBorders>
          </w:tcPr>
          <w:p w:rsidR="00661380" w:rsidRDefault="00661380" w:rsidP="009F6C50">
            <w:pPr>
              <w:spacing w:before="120" w:after="120"/>
            </w:pPr>
            <w:r>
              <w:rPr>
                <w:sz w:val="18"/>
              </w:rPr>
              <w:t>Are you currently employed by the Great Learners Trust?</w:t>
            </w:r>
          </w:p>
        </w:tc>
      </w:tr>
    </w:tbl>
    <w:p w:rsidR="00661380" w:rsidRDefault="00661380" w:rsidP="00661380">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
        <w:gridCol w:w="337"/>
        <w:gridCol w:w="425"/>
        <w:gridCol w:w="709"/>
        <w:gridCol w:w="2718"/>
      </w:tblGrid>
      <w:tr w:rsidR="00661380" w:rsidTr="009F6C50">
        <w:tc>
          <w:tcPr>
            <w:tcW w:w="5236" w:type="dxa"/>
            <w:gridSpan w:val="5"/>
            <w:tcBorders>
              <w:top w:val="single" w:sz="4" w:space="0" w:color="auto"/>
              <w:left w:val="single" w:sz="4" w:space="0" w:color="auto"/>
              <w:bottom w:val="nil"/>
              <w:right w:val="single" w:sz="4" w:space="0" w:color="auto"/>
            </w:tcBorders>
          </w:tcPr>
          <w:p w:rsidR="00661380" w:rsidRDefault="00661380" w:rsidP="009F6C50">
            <w:pPr>
              <w:pStyle w:val="Heading9"/>
              <w:spacing w:before="120" w:after="120"/>
              <w:rPr>
                <w:sz w:val="24"/>
              </w:rPr>
            </w:pPr>
            <w:r>
              <w:rPr>
                <w:sz w:val="24"/>
              </w:rPr>
              <w:lastRenderedPageBreak/>
              <w:t>How would you describe yourself?</w:t>
            </w:r>
          </w:p>
          <w:p w:rsidR="00661380" w:rsidRDefault="00661380" w:rsidP="009F6C50">
            <w:pPr>
              <w:spacing w:before="120" w:after="120"/>
              <w:rPr>
                <w:sz w:val="18"/>
              </w:rPr>
            </w:pPr>
            <w:r>
              <w:rPr>
                <w:sz w:val="18"/>
              </w:rPr>
              <w:t xml:space="preserve">These categories of ethnic origin are recommended by the UK Equal Opportunities Commission as the most appropriate for the </w:t>
            </w:r>
            <w:smartTag w:uri="urn:schemas-microsoft-com:office:smarttags" w:element="country-region">
              <w:smartTag w:uri="urn:schemas-microsoft-com:office:smarttags" w:element="place">
                <w:r>
                  <w:rPr>
                    <w:sz w:val="18"/>
                  </w:rPr>
                  <w:t>UK</w:t>
                </w:r>
              </w:smartTag>
            </w:smartTag>
            <w:r>
              <w:rPr>
                <w:sz w:val="18"/>
              </w:rPr>
              <w:t>.  We recognise however that the specified categories may not be appropriate for everyone.  If this is the case, please use the last box.  Please define.</w:t>
            </w:r>
          </w:p>
        </w:tc>
      </w:tr>
      <w:tr w:rsidR="00661380" w:rsidTr="009F6C50">
        <w:tc>
          <w:tcPr>
            <w:tcW w:w="5236" w:type="dxa"/>
            <w:gridSpan w:val="5"/>
            <w:tcBorders>
              <w:top w:val="nil"/>
              <w:left w:val="single" w:sz="4" w:space="0" w:color="auto"/>
              <w:bottom w:val="nil"/>
              <w:right w:val="single" w:sz="4" w:space="0" w:color="auto"/>
            </w:tcBorders>
          </w:tcPr>
          <w:p w:rsidR="00661380" w:rsidRDefault="00661380" w:rsidP="009F6C50">
            <w:pPr>
              <w:spacing w:before="120" w:after="120"/>
              <w:rPr>
                <w:b/>
                <w:bCs/>
                <w:sz w:val="18"/>
              </w:rPr>
            </w:pPr>
            <w:r>
              <w:rPr>
                <w:b/>
                <w:bCs/>
                <w:sz w:val="18"/>
              </w:rPr>
              <w:t>Please tick the appropriate box to indicate your cultural background:</w:t>
            </w:r>
          </w:p>
        </w:tc>
      </w:tr>
      <w:tr w:rsidR="00661380" w:rsidTr="009F6C50">
        <w:tc>
          <w:tcPr>
            <w:tcW w:w="5236" w:type="dxa"/>
            <w:gridSpan w:val="5"/>
            <w:tcBorders>
              <w:top w:val="nil"/>
              <w:left w:val="single" w:sz="4" w:space="0" w:color="auto"/>
              <w:bottom w:val="nil"/>
              <w:right w:val="single" w:sz="4" w:space="0" w:color="auto"/>
            </w:tcBorders>
          </w:tcPr>
          <w:p w:rsidR="00661380" w:rsidRDefault="00661380" w:rsidP="009F6C50">
            <w:pPr>
              <w:spacing w:before="120" w:after="120"/>
              <w:rPr>
                <w:b/>
                <w:bCs/>
                <w:sz w:val="18"/>
              </w:rPr>
            </w:pPr>
            <w:r>
              <w:rPr>
                <w:b/>
                <w:bCs/>
                <w:sz w:val="18"/>
              </w:rPr>
              <w:t>White:</w:t>
            </w:r>
          </w:p>
        </w:tc>
      </w:tr>
      <w:tr w:rsidR="00661380" w:rsidTr="009F6C50">
        <w:trPr>
          <w:cantSplit/>
        </w:trPr>
        <w:tc>
          <w:tcPr>
            <w:tcW w:w="1047" w:type="dxa"/>
            <w:tcBorders>
              <w:top w:val="nil"/>
              <w:left w:val="single" w:sz="4" w:space="0" w:color="auto"/>
              <w:bottom w:val="nil"/>
              <w:right w:val="nil"/>
            </w:tcBorders>
          </w:tcPr>
          <w:p w:rsidR="00661380" w:rsidRDefault="00661380" w:rsidP="009F6C50">
            <w:pPr>
              <w:spacing w:before="120" w:after="120"/>
              <w:rPr>
                <w:sz w:val="18"/>
              </w:rPr>
            </w:pPr>
            <w:r>
              <w:rPr>
                <w:sz w:val="18"/>
              </w:rPr>
              <w:t>British</w:t>
            </w:r>
          </w:p>
        </w:tc>
        <w:tc>
          <w:tcPr>
            <w:tcW w:w="4189" w:type="dxa"/>
            <w:gridSpan w:val="4"/>
            <w:tcBorders>
              <w:top w:val="nil"/>
              <w:left w:val="nil"/>
              <w:bottom w:val="nil"/>
              <w:right w:val="single" w:sz="4" w:space="0" w:color="auto"/>
            </w:tcBorders>
          </w:tcPr>
          <w:p w:rsidR="00661380" w:rsidRDefault="00661380" w:rsidP="009F6C50">
            <w:pPr>
              <w:spacing w:before="120" w:after="120"/>
              <w:rPr>
                <w:sz w:val="18"/>
              </w:rPr>
            </w:pPr>
            <w:r>
              <w:rPr>
                <w:sz w:val="18"/>
              </w:rPr>
              <w:fldChar w:fldCharType="begin">
                <w:ffData>
                  <w:name w:val="Check2"/>
                  <w:enabled/>
                  <w:calcOnExit w:val="0"/>
                  <w:checkBox>
                    <w:sizeAuto/>
                    <w:default w:val="0"/>
                  </w:checkBox>
                </w:ffData>
              </w:fldChar>
            </w:r>
            <w:bookmarkStart w:id="5" w:name="Check2"/>
            <w:r>
              <w:rPr>
                <w:sz w:val="18"/>
              </w:rPr>
              <w:instrText xml:space="preserve"> FORMCHECKBOX </w:instrText>
            </w:r>
            <w:r>
              <w:rPr>
                <w:sz w:val="18"/>
              </w:rPr>
            </w:r>
            <w:r>
              <w:rPr>
                <w:sz w:val="18"/>
              </w:rPr>
              <w:fldChar w:fldCharType="end"/>
            </w:r>
            <w:bookmarkEnd w:id="5"/>
          </w:p>
        </w:tc>
      </w:tr>
      <w:tr w:rsidR="00661380" w:rsidTr="009F6C50">
        <w:trPr>
          <w:cantSplit/>
        </w:trPr>
        <w:tc>
          <w:tcPr>
            <w:tcW w:w="1047" w:type="dxa"/>
            <w:tcBorders>
              <w:top w:val="nil"/>
              <w:left w:val="single" w:sz="4" w:space="0" w:color="auto"/>
              <w:bottom w:val="nil"/>
              <w:right w:val="nil"/>
            </w:tcBorders>
          </w:tcPr>
          <w:p w:rsidR="00661380" w:rsidRDefault="00661380" w:rsidP="009F6C50">
            <w:pPr>
              <w:spacing w:before="120" w:after="120"/>
              <w:rPr>
                <w:sz w:val="18"/>
              </w:rPr>
            </w:pPr>
            <w:r>
              <w:rPr>
                <w:sz w:val="18"/>
              </w:rPr>
              <w:t>Irish</w:t>
            </w:r>
          </w:p>
        </w:tc>
        <w:tc>
          <w:tcPr>
            <w:tcW w:w="4189" w:type="dxa"/>
            <w:gridSpan w:val="4"/>
            <w:tcBorders>
              <w:top w:val="nil"/>
              <w:left w:val="nil"/>
              <w:bottom w:val="nil"/>
              <w:right w:val="single" w:sz="4" w:space="0" w:color="auto"/>
            </w:tcBorders>
          </w:tcPr>
          <w:p w:rsidR="00661380" w:rsidRDefault="00661380" w:rsidP="009F6C50">
            <w:pPr>
              <w:spacing w:before="120" w:after="120"/>
              <w:rPr>
                <w:sz w:val="18"/>
              </w:rPr>
            </w:pPr>
            <w:r>
              <w:rPr>
                <w:sz w:val="18"/>
              </w:rPr>
              <w:fldChar w:fldCharType="begin">
                <w:ffData>
                  <w:name w:val="Check3"/>
                  <w:enabled/>
                  <w:calcOnExit w:val="0"/>
                  <w:checkBox>
                    <w:sizeAuto/>
                    <w:default w:val="0"/>
                  </w:checkBox>
                </w:ffData>
              </w:fldChar>
            </w:r>
            <w:bookmarkStart w:id="6" w:name="Check3"/>
            <w:r>
              <w:rPr>
                <w:sz w:val="18"/>
              </w:rPr>
              <w:instrText xml:space="preserve"> FORMCHECKBOX </w:instrText>
            </w:r>
            <w:r>
              <w:rPr>
                <w:sz w:val="18"/>
              </w:rPr>
            </w:r>
            <w:r>
              <w:rPr>
                <w:sz w:val="18"/>
              </w:rPr>
              <w:fldChar w:fldCharType="end"/>
            </w:r>
            <w:bookmarkEnd w:id="6"/>
          </w:p>
        </w:tc>
      </w:tr>
      <w:tr w:rsidR="00661380" w:rsidTr="009F6C50">
        <w:trPr>
          <w:cantSplit/>
        </w:trPr>
        <w:tc>
          <w:tcPr>
            <w:tcW w:w="1047" w:type="dxa"/>
            <w:tcBorders>
              <w:top w:val="nil"/>
              <w:left w:val="single" w:sz="4" w:space="0" w:color="auto"/>
              <w:bottom w:val="nil"/>
              <w:right w:val="nil"/>
            </w:tcBorders>
          </w:tcPr>
          <w:p w:rsidR="00661380" w:rsidRDefault="00661380" w:rsidP="009F6C50">
            <w:pPr>
              <w:spacing w:before="120" w:after="120"/>
              <w:rPr>
                <w:sz w:val="18"/>
              </w:rPr>
            </w:pPr>
            <w:r>
              <w:rPr>
                <w:sz w:val="18"/>
              </w:rPr>
              <w:t>Other</w:t>
            </w:r>
          </w:p>
        </w:tc>
        <w:tc>
          <w:tcPr>
            <w:tcW w:w="4189" w:type="dxa"/>
            <w:gridSpan w:val="4"/>
            <w:tcBorders>
              <w:top w:val="nil"/>
              <w:left w:val="nil"/>
              <w:bottom w:val="nil"/>
              <w:right w:val="single" w:sz="4" w:space="0" w:color="auto"/>
            </w:tcBorders>
          </w:tcPr>
          <w:p w:rsidR="00661380" w:rsidRDefault="00661380" w:rsidP="009F6C50">
            <w:pPr>
              <w:spacing w:before="120" w:after="120"/>
              <w:rPr>
                <w:sz w:val="18"/>
              </w:rPr>
            </w:pPr>
            <w:r>
              <w:rPr>
                <w:sz w:val="18"/>
              </w:rPr>
              <w:fldChar w:fldCharType="begin">
                <w:ffData>
                  <w:name w:val="Check2"/>
                  <w:enabled/>
                  <w:calcOnExit w:val="0"/>
                  <w:checkBox>
                    <w:sizeAuto/>
                    <w:default w:val="0"/>
                  </w:checkBox>
                </w:ffData>
              </w:fldChar>
            </w:r>
            <w:r>
              <w:rPr>
                <w:sz w:val="18"/>
              </w:rPr>
              <w:instrText xml:space="preserve"> FORMCHECKBOX </w:instrText>
            </w:r>
            <w:r>
              <w:rPr>
                <w:sz w:val="18"/>
              </w:rPr>
            </w:r>
            <w:r>
              <w:rPr>
                <w:sz w:val="18"/>
              </w:rPr>
              <w:fldChar w:fldCharType="end"/>
            </w:r>
          </w:p>
        </w:tc>
      </w:tr>
      <w:tr w:rsidR="00661380" w:rsidTr="009F6C50">
        <w:trPr>
          <w:cantSplit/>
          <w:trHeight w:val="193"/>
        </w:trPr>
        <w:tc>
          <w:tcPr>
            <w:tcW w:w="5236" w:type="dxa"/>
            <w:gridSpan w:val="5"/>
            <w:tcBorders>
              <w:top w:val="nil"/>
              <w:left w:val="single" w:sz="4" w:space="0" w:color="auto"/>
              <w:bottom w:val="nil"/>
              <w:right w:val="single" w:sz="4" w:space="0" w:color="auto"/>
            </w:tcBorders>
          </w:tcPr>
          <w:p w:rsidR="00661380" w:rsidRDefault="00661380" w:rsidP="009F6C50">
            <w:pPr>
              <w:rPr>
                <w:sz w:val="18"/>
              </w:rPr>
            </w:pPr>
          </w:p>
        </w:tc>
      </w:tr>
      <w:tr w:rsidR="00661380" w:rsidTr="009F6C50">
        <w:trPr>
          <w:cantSplit/>
        </w:trPr>
        <w:tc>
          <w:tcPr>
            <w:tcW w:w="5236" w:type="dxa"/>
            <w:gridSpan w:val="5"/>
            <w:tcBorders>
              <w:top w:val="nil"/>
              <w:left w:val="single" w:sz="4" w:space="0" w:color="auto"/>
              <w:bottom w:val="nil"/>
              <w:right w:val="single" w:sz="4" w:space="0" w:color="auto"/>
            </w:tcBorders>
          </w:tcPr>
          <w:p w:rsidR="00661380" w:rsidRDefault="00661380" w:rsidP="009F6C50">
            <w:pPr>
              <w:spacing w:before="120" w:after="120"/>
              <w:rPr>
                <w:b/>
                <w:bCs/>
                <w:sz w:val="18"/>
              </w:rPr>
            </w:pPr>
            <w:r>
              <w:rPr>
                <w:b/>
                <w:bCs/>
                <w:sz w:val="18"/>
              </w:rPr>
              <w:t>Mixed:</w:t>
            </w:r>
          </w:p>
        </w:tc>
      </w:tr>
      <w:tr w:rsidR="00661380" w:rsidTr="009F6C50">
        <w:trPr>
          <w:cantSplit/>
        </w:trPr>
        <w:tc>
          <w:tcPr>
            <w:tcW w:w="2518" w:type="dxa"/>
            <w:gridSpan w:val="4"/>
            <w:tcBorders>
              <w:top w:val="nil"/>
              <w:left w:val="single" w:sz="4" w:space="0" w:color="auto"/>
              <w:bottom w:val="nil"/>
              <w:right w:val="nil"/>
            </w:tcBorders>
          </w:tcPr>
          <w:p w:rsidR="00661380" w:rsidRDefault="00661380" w:rsidP="009F6C50">
            <w:pPr>
              <w:spacing w:before="120" w:after="120"/>
              <w:rPr>
                <w:sz w:val="18"/>
              </w:rPr>
            </w:pPr>
            <w:r>
              <w:rPr>
                <w:sz w:val="18"/>
              </w:rPr>
              <w:t>White and Black Caribbean</w:t>
            </w:r>
          </w:p>
        </w:tc>
        <w:tc>
          <w:tcPr>
            <w:tcW w:w="2718" w:type="dxa"/>
            <w:tcBorders>
              <w:top w:val="nil"/>
              <w:left w:val="nil"/>
              <w:bottom w:val="nil"/>
              <w:right w:val="single" w:sz="4" w:space="0" w:color="auto"/>
            </w:tcBorders>
          </w:tcPr>
          <w:p w:rsidR="00661380" w:rsidRDefault="00661380" w:rsidP="009F6C50">
            <w:pPr>
              <w:spacing w:before="120" w:after="120"/>
              <w:rPr>
                <w:sz w:val="18"/>
              </w:rPr>
            </w:pPr>
            <w:r>
              <w:rPr>
                <w:sz w:val="18"/>
              </w:rPr>
              <w:fldChar w:fldCharType="begin">
                <w:ffData>
                  <w:name w:val="Check4"/>
                  <w:enabled/>
                  <w:calcOnExit w:val="0"/>
                  <w:checkBox>
                    <w:sizeAuto/>
                    <w:default w:val="0"/>
                  </w:checkBox>
                </w:ffData>
              </w:fldChar>
            </w:r>
            <w:bookmarkStart w:id="7" w:name="Check4"/>
            <w:r>
              <w:rPr>
                <w:sz w:val="18"/>
              </w:rPr>
              <w:instrText xml:space="preserve"> FORMCHECKBOX </w:instrText>
            </w:r>
            <w:r>
              <w:rPr>
                <w:sz w:val="18"/>
              </w:rPr>
            </w:r>
            <w:r>
              <w:rPr>
                <w:sz w:val="18"/>
              </w:rPr>
              <w:fldChar w:fldCharType="end"/>
            </w:r>
            <w:bookmarkEnd w:id="7"/>
          </w:p>
        </w:tc>
      </w:tr>
      <w:tr w:rsidR="00661380" w:rsidTr="009F6C50">
        <w:trPr>
          <w:cantSplit/>
        </w:trPr>
        <w:tc>
          <w:tcPr>
            <w:tcW w:w="2518" w:type="dxa"/>
            <w:gridSpan w:val="4"/>
            <w:tcBorders>
              <w:top w:val="nil"/>
              <w:left w:val="single" w:sz="4" w:space="0" w:color="auto"/>
              <w:bottom w:val="nil"/>
              <w:right w:val="nil"/>
            </w:tcBorders>
          </w:tcPr>
          <w:p w:rsidR="00661380" w:rsidRDefault="00661380" w:rsidP="009F6C50">
            <w:pPr>
              <w:spacing w:before="120" w:after="120"/>
              <w:rPr>
                <w:sz w:val="18"/>
              </w:rPr>
            </w:pPr>
            <w:r>
              <w:rPr>
                <w:sz w:val="18"/>
              </w:rPr>
              <w:t>White and Black African</w:t>
            </w:r>
          </w:p>
        </w:tc>
        <w:tc>
          <w:tcPr>
            <w:tcW w:w="2718" w:type="dxa"/>
            <w:tcBorders>
              <w:top w:val="nil"/>
              <w:left w:val="nil"/>
              <w:bottom w:val="nil"/>
              <w:right w:val="single" w:sz="4" w:space="0" w:color="auto"/>
            </w:tcBorders>
          </w:tcPr>
          <w:p w:rsidR="00661380" w:rsidRDefault="00661380" w:rsidP="009F6C50">
            <w:pPr>
              <w:spacing w:before="120" w:after="120"/>
              <w:rPr>
                <w:sz w:val="18"/>
              </w:rPr>
            </w:pPr>
            <w:r>
              <w:rPr>
                <w:sz w:val="18"/>
              </w:rPr>
              <w:fldChar w:fldCharType="begin">
                <w:ffData>
                  <w:name w:val="Check5"/>
                  <w:enabled/>
                  <w:calcOnExit w:val="0"/>
                  <w:checkBox>
                    <w:sizeAuto/>
                    <w:default w:val="0"/>
                  </w:checkBox>
                </w:ffData>
              </w:fldChar>
            </w:r>
            <w:bookmarkStart w:id="8" w:name="Check5"/>
            <w:r>
              <w:rPr>
                <w:sz w:val="18"/>
              </w:rPr>
              <w:instrText xml:space="preserve"> FORMCHECKBOX </w:instrText>
            </w:r>
            <w:r>
              <w:rPr>
                <w:sz w:val="18"/>
              </w:rPr>
            </w:r>
            <w:r>
              <w:rPr>
                <w:sz w:val="18"/>
              </w:rPr>
              <w:fldChar w:fldCharType="end"/>
            </w:r>
            <w:bookmarkEnd w:id="8"/>
          </w:p>
        </w:tc>
      </w:tr>
      <w:tr w:rsidR="00661380" w:rsidTr="009F6C50">
        <w:trPr>
          <w:cantSplit/>
        </w:trPr>
        <w:tc>
          <w:tcPr>
            <w:tcW w:w="2518" w:type="dxa"/>
            <w:gridSpan w:val="4"/>
            <w:tcBorders>
              <w:top w:val="nil"/>
              <w:left w:val="single" w:sz="4" w:space="0" w:color="auto"/>
              <w:bottom w:val="nil"/>
              <w:right w:val="nil"/>
            </w:tcBorders>
          </w:tcPr>
          <w:p w:rsidR="00661380" w:rsidRDefault="00661380" w:rsidP="009F6C50">
            <w:pPr>
              <w:spacing w:before="120" w:after="120"/>
              <w:rPr>
                <w:sz w:val="18"/>
              </w:rPr>
            </w:pPr>
            <w:r>
              <w:rPr>
                <w:sz w:val="18"/>
              </w:rPr>
              <w:t>White and Asian</w:t>
            </w:r>
          </w:p>
        </w:tc>
        <w:tc>
          <w:tcPr>
            <w:tcW w:w="2718" w:type="dxa"/>
            <w:tcBorders>
              <w:top w:val="nil"/>
              <w:left w:val="nil"/>
              <w:bottom w:val="nil"/>
              <w:right w:val="single" w:sz="4" w:space="0" w:color="auto"/>
            </w:tcBorders>
          </w:tcPr>
          <w:p w:rsidR="00661380" w:rsidRDefault="00661380" w:rsidP="009F6C50">
            <w:pPr>
              <w:spacing w:before="120" w:after="120"/>
              <w:rPr>
                <w:sz w:val="18"/>
              </w:rPr>
            </w:pPr>
            <w:r>
              <w:rPr>
                <w:sz w:val="18"/>
              </w:rPr>
              <w:fldChar w:fldCharType="begin">
                <w:ffData>
                  <w:name w:val="Check6"/>
                  <w:enabled/>
                  <w:calcOnExit w:val="0"/>
                  <w:checkBox>
                    <w:sizeAuto/>
                    <w:default w:val="0"/>
                  </w:checkBox>
                </w:ffData>
              </w:fldChar>
            </w:r>
            <w:bookmarkStart w:id="9" w:name="Check6"/>
            <w:r>
              <w:rPr>
                <w:sz w:val="18"/>
              </w:rPr>
              <w:instrText xml:space="preserve"> FORMCHECKBOX </w:instrText>
            </w:r>
            <w:r>
              <w:rPr>
                <w:sz w:val="18"/>
              </w:rPr>
            </w:r>
            <w:r>
              <w:rPr>
                <w:sz w:val="18"/>
              </w:rPr>
              <w:fldChar w:fldCharType="end"/>
            </w:r>
            <w:bookmarkEnd w:id="9"/>
          </w:p>
        </w:tc>
      </w:tr>
      <w:tr w:rsidR="00661380" w:rsidTr="009F6C50">
        <w:trPr>
          <w:cantSplit/>
        </w:trPr>
        <w:tc>
          <w:tcPr>
            <w:tcW w:w="2518" w:type="dxa"/>
            <w:gridSpan w:val="4"/>
            <w:tcBorders>
              <w:top w:val="nil"/>
              <w:left w:val="single" w:sz="4" w:space="0" w:color="auto"/>
              <w:bottom w:val="nil"/>
              <w:right w:val="nil"/>
            </w:tcBorders>
          </w:tcPr>
          <w:p w:rsidR="00661380" w:rsidRDefault="00661380" w:rsidP="009F6C50">
            <w:pPr>
              <w:spacing w:before="120" w:after="120"/>
              <w:rPr>
                <w:sz w:val="18"/>
              </w:rPr>
            </w:pPr>
            <w:r>
              <w:rPr>
                <w:sz w:val="18"/>
              </w:rPr>
              <w:t>Mixed Other</w:t>
            </w:r>
          </w:p>
        </w:tc>
        <w:tc>
          <w:tcPr>
            <w:tcW w:w="2718" w:type="dxa"/>
            <w:tcBorders>
              <w:top w:val="nil"/>
              <w:left w:val="nil"/>
              <w:bottom w:val="nil"/>
              <w:right w:val="single" w:sz="4" w:space="0" w:color="auto"/>
            </w:tcBorders>
          </w:tcPr>
          <w:p w:rsidR="00661380" w:rsidRDefault="00661380" w:rsidP="009F6C50">
            <w:pPr>
              <w:spacing w:before="120" w:after="120"/>
              <w:rPr>
                <w:sz w:val="18"/>
              </w:rPr>
            </w:pPr>
            <w:r>
              <w:rPr>
                <w:sz w:val="18"/>
              </w:rPr>
              <w:fldChar w:fldCharType="begin">
                <w:ffData>
                  <w:name w:val="Check6"/>
                  <w:enabled/>
                  <w:calcOnExit w:val="0"/>
                  <w:checkBox>
                    <w:sizeAuto/>
                    <w:default w:val="0"/>
                  </w:checkBox>
                </w:ffData>
              </w:fldChar>
            </w:r>
            <w:r>
              <w:rPr>
                <w:sz w:val="18"/>
              </w:rPr>
              <w:instrText xml:space="preserve"> FORMCHECKBOX </w:instrText>
            </w:r>
            <w:r>
              <w:rPr>
                <w:sz w:val="18"/>
              </w:rPr>
            </w:r>
            <w:r>
              <w:rPr>
                <w:sz w:val="18"/>
              </w:rPr>
              <w:fldChar w:fldCharType="end"/>
            </w:r>
          </w:p>
        </w:tc>
      </w:tr>
      <w:tr w:rsidR="00661380" w:rsidTr="009F6C50">
        <w:trPr>
          <w:cantSplit/>
        </w:trPr>
        <w:tc>
          <w:tcPr>
            <w:tcW w:w="5236" w:type="dxa"/>
            <w:gridSpan w:val="5"/>
            <w:tcBorders>
              <w:top w:val="nil"/>
              <w:left w:val="single" w:sz="4" w:space="0" w:color="auto"/>
              <w:bottom w:val="nil"/>
              <w:right w:val="single" w:sz="4" w:space="0" w:color="auto"/>
            </w:tcBorders>
          </w:tcPr>
          <w:p w:rsidR="00661380" w:rsidRDefault="00661380" w:rsidP="009F6C50">
            <w:pPr>
              <w:rPr>
                <w:sz w:val="18"/>
              </w:rPr>
            </w:pPr>
          </w:p>
        </w:tc>
      </w:tr>
      <w:tr w:rsidR="00661380" w:rsidTr="009F6C50">
        <w:trPr>
          <w:cantSplit/>
        </w:trPr>
        <w:tc>
          <w:tcPr>
            <w:tcW w:w="5236" w:type="dxa"/>
            <w:gridSpan w:val="5"/>
            <w:tcBorders>
              <w:top w:val="nil"/>
              <w:left w:val="single" w:sz="4" w:space="0" w:color="auto"/>
              <w:bottom w:val="nil"/>
              <w:right w:val="single" w:sz="4" w:space="0" w:color="auto"/>
            </w:tcBorders>
          </w:tcPr>
          <w:p w:rsidR="00661380" w:rsidRDefault="00661380" w:rsidP="009F6C50">
            <w:pPr>
              <w:spacing w:before="120" w:after="120"/>
              <w:rPr>
                <w:b/>
                <w:bCs/>
                <w:sz w:val="18"/>
              </w:rPr>
            </w:pPr>
            <w:r>
              <w:rPr>
                <w:b/>
                <w:bCs/>
                <w:sz w:val="18"/>
              </w:rPr>
              <w:t>Asian or Asian British:</w:t>
            </w:r>
          </w:p>
        </w:tc>
      </w:tr>
      <w:tr w:rsidR="00661380" w:rsidTr="009F6C50">
        <w:trPr>
          <w:cantSplit/>
        </w:trPr>
        <w:tc>
          <w:tcPr>
            <w:tcW w:w="1384" w:type="dxa"/>
            <w:gridSpan w:val="2"/>
            <w:tcBorders>
              <w:top w:val="nil"/>
              <w:left w:val="single" w:sz="4" w:space="0" w:color="auto"/>
              <w:bottom w:val="nil"/>
              <w:right w:val="nil"/>
            </w:tcBorders>
          </w:tcPr>
          <w:p w:rsidR="00661380" w:rsidRDefault="00661380" w:rsidP="009F6C50">
            <w:pPr>
              <w:spacing w:before="120" w:after="120"/>
              <w:rPr>
                <w:sz w:val="18"/>
              </w:rPr>
            </w:pPr>
            <w:r>
              <w:rPr>
                <w:sz w:val="18"/>
              </w:rPr>
              <w:t>Indian</w:t>
            </w:r>
          </w:p>
        </w:tc>
        <w:tc>
          <w:tcPr>
            <w:tcW w:w="3852" w:type="dxa"/>
            <w:gridSpan w:val="3"/>
            <w:tcBorders>
              <w:top w:val="nil"/>
              <w:left w:val="nil"/>
              <w:bottom w:val="nil"/>
              <w:right w:val="single" w:sz="4" w:space="0" w:color="auto"/>
            </w:tcBorders>
          </w:tcPr>
          <w:p w:rsidR="00661380" w:rsidRDefault="00661380" w:rsidP="009F6C50">
            <w:pPr>
              <w:spacing w:before="120" w:after="120"/>
              <w:rPr>
                <w:sz w:val="18"/>
              </w:rPr>
            </w:pPr>
            <w:r>
              <w:rPr>
                <w:sz w:val="18"/>
              </w:rPr>
              <w:fldChar w:fldCharType="begin">
                <w:ffData>
                  <w:name w:val="Check7"/>
                  <w:enabled/>
                  <w:calcOnExit w:val="0"/>
                  <w:checkBox>
                    <w:sizeAuto/>
                    <w:default w:val="0"/>
                  </w:checkBox>
                </w:ffData>
              </w:fldChar>
            </w:r>
            <w:bookmarkStart w:id="10" w:name="Check7"/>
            <w:r>
              <w:rPr>
                <w:sz w:val="18"/>
              </w:rPr>
              <w:instrText xml:space="preserve"> FORMCHECKBOX </w:instrText>
            </w:r>
            <w:r>
              <w:rPr>
                <w:sz w:val="18"/>
              </w:rPr>
            </w:r>
            <w:r>
              <w:rPr>
                <w:sz w:val="18"/>
              </w:rPr>
              <w:fldChar w:fldCharType="end"/>
            </w:r>
            <w:bookmarkEnd w:id="10"/>
          </w:p>
        </w:tc>
      </w:tr>
      <w:tr w:rsidR="00661380" w:rsidTr="009F6C50">
        <w:trPr>
          <w:cantSplit/>
        </w:trPr>
        <w:tc>
          <w:tcPr>
            <w:tcW w:w="1384" w:type="dxa"/>
            <w:gridSpan w:val="2"/>
            <w:tcBorders>
              <w:top w:val="nil"/>
              <w:left w:val="single" w:sz="4" w:space="0" w:color="auto"/>
              <w:bottom w:val="nil"/>
              <w:right w:val="nil"/>
            </w:tcBorders>
          </w:tcPr>
          <w:p w:rsidR="00661380" w:rsidRDefault="00661380" w:rsidP="009F6C50">
            <w:pPr>
              <w:spacing w:before="120" w:after="120"/>
              <w:rPr>
                <w:sz w:val="18"/>
              </w:rPr>
            </w:pPr>
            <w:r>
              <w:rPr>
                <w:sz w:val="18"/>
              </w:rPr>
              <w:t>Pakistani</w:t>
            </w:r>
          </w:p>
        </w:tc>
        <w:tc>
          <w:tcPr>
            <w:tcW w:w="3852" w:type="dxa"/>
            <w:gridSpan w:val="3"/>
            <w:tcBorders>
              <w:top w:val="nil"/>
              <w:left w:val="nil"/>
              <w:bottom w:val="nil"/>
              <w:right w:val="single" w:sz="4" w:space="0" w:color="auto"/>
            </w:tcBorders>
          </w:tcPr>
          <w:p w:rsidR="00661380" w:rsidRDefault="00661380" w:rsidP="009F6C50">
            <w:pPr>
              <w:spacing w:before="120" w:after="120"/>
              <w:rPr>
                <w:sz w:val="18"/>
              </w:rPr>
            </w:pPr>
            <w:r>
              <w:rPr>
                <w:sz w:val="18"/>
              </w:rPr>
              <w:fldChar w:fldCharType="begin">
                <w:ffData>
                  <w:name w:val="Check8"/>
                  <w:enabled/>
                  <w:calcOnExit w:val="0"/>
                  <w:checkBox>
                    <w:sizeAuto/>
                    <w:default w:val="0"/>
                  </w:checkBox>
                </w:ffData>
              </w:fldChar>
            </w:r>
            <w:bookmarkStart w:id="11" w:name="Check8"/>
            <w:r>
              <w:rPr>
                <w:sz w:val="18"/>
              </w:rPr>
              <w:instrText xml:space="preserve"> FORMCHECKBOX </w:instrText>
            </w:r>
            <w:r>
              <w:rPr>
                <w:sz w:val="18"/>
              </w:rPr>
            </w:r>
            <w:r>
              <w:rPr>
                <w:sz w:val="18"/>
              </w:rPr>
              <w:fldChar w:fldCharType="end"/>
            </w:r>
            <w:bookmarkEnd w:id="11"/>
          </w:p>
        </w:tc>
      </w:tr>
      <w:tr w:rsidR="00661380" w:rsidTr="009F6C50">
        <w:trPr>
          <w:cantSplit/>
        </w:trPr>
        <w:tc>
          <w:tcPr>
            <w:tcW w:w="1384" w:type="dxa"/>
            <w:gridSpan w:val="2"/>
            <w:tcBorders>
              <w:top w:val="nil"/>
              <w:left w:val="single" w:sz="4" w:space="0" w:color="auto"/>
              <w:bottom w:val="nil"/>
              <w:right w:val="nil"/>
            </w:tcBorders>
          </w:tcPr>
          <w:p w:rsidR="00661380" w:rsidRDefault="00661380" w:rsidP="009F6C50">
            <w:pPr>
              <w:spacing w:before="120" w:after="120"/>
              <w:rPr>
                <w:sz w:val="18"/>
              </w:rPr>
            </w:pPr>
            <w:r>
              <w:rPr>
                <w:sz w:val="18"/>
              </w:rPr>
              <w:t>Bangladeshi</w:t>
            </w:r>
          </w:p>
        </w:tc>
        <w:tc>
          <w:tcPr>
            <w:tcW w:w="3852" w:type="dxa"/>
            <w:gridSpan w:val="3"/>
            <w:tcBorders>
              <w:top w:val="nil"/>
              <w:left w:val="nil"/>
              <w:bottom w:val="nil"/>
              <w:right w:val="single" w:sz="4" w:space="0" w:color="auto"/>
            </w:tcBorders>
          </w:tcPr>
          <w:p w:rsidR="00661380" w:rsidRDefault="00661380" w:rsidP="009F6C50">
            <w:pPr>
              <w:spacing w:before="120" w:after="120"/>
              <w:rPr>
                <w:sz w:val="18"/>
              </w:rPr>
            </w:pPr>
            <w:r>
              <w:rPr>
                <w:sz w:val="18"/>
              </w:rPr>
              <w:fldChar w:fldCharType="begin">
                <w:ffData>
                  <w:name w:val="Check9"/>
                  <w:enabled/>
                  <w:calcOnExit w:val="0"/>
                  <w:checkBox>
                    <w:sizeAuto/>
                    <w:default w:val="0"/>
                  </w:checkBox>
                </w:ffData>
              </w:fldChar>
            </w:r>
            <w:bookmarkStart w:id="12" w:name="Check9"/>
            <w:r>
              <w:rPr>
                <w:sz w:val="18"/>
              </w:rPr>
              <w:instrText xml:space="preserve"> FORMCHECKBOX </w:instrText>
            </w:r>
            <w:r>
              <w:rPr>
                <w:sz w:val="18"/>
              </w:rPr>
            </w:r>
            <w:r>
              <w:rPr>
                <w:sz w:val="18"/>
              </w:rPr>
              <w:fldChar w:fldCharType="end"/>
            </w:r>
            <w:bookmarkEnd w:id="12"/>
          </w:p>
        </w:tc>
      </w:tr>
      <w:tr w:rsidR="00661380" w:rsidTr="009F6C50">
        <w:trPr>
          <w:cantSplit/>
        </w:trPr>
        <w:tc>
          <w:tcPr>
            <w:tcW w:w="1384" w:type="dxa"/>
            <w:gridSpan w:val="2"/>
            <w:tcBorders>
              <w:top w:val="nil"/>
              <w:left w:val="single" w:sz="4" w:space="0" w:color="auto"/>
              <w:bottom w:val="nil"/>
              <w:right w:val="nil"/>
            </w:tcBorders>
          </w:tcPr>
          <w:p w:rsidR="00661380" w:rsidRDefault="00661380" w:rsidP="009F6C50">
            <w:pPr>
              <w:spacing w:before="120" w:after="120"/>
              <w:rPr>
                <w:sz w:val="18"/>
              </w:rPr>
            </w:pPr>
            <w:r>
              <w:rPr>
                <w:sz w:val="18"/>
              </w:rPr>
              <w:t>Asian Other</w:t>
            </w:r>
          </w:p>
        </w:tc>
        <w:tc>
          <w:tcPr>
            <w:tcW w:w="3852" w:type="dxa"/>
            <w:gridSpan w:val="3"/>
            <w:tcBorders>
              <w:top w:val="nil"/>
              <w:left w:val="nil"/>
              <w:bottom w:val="nil"/>
              <w:right w:val="single" w:sz="4" w:space="0" w:color="auto"/>
            </w:tcBorders>
          </w:tcPr>
          <w:p w:rsidR="00661380" w:rsidRDefault="00661380" w:rsidP="009F6C50">
            <w:pPr>
              <w:spacing w:before="120" w:after="120"/>
              <w:rPr>
                <w:sz w:val="18"/>
              </w:rPr>
            </w:pPr>
            <w:r>
              <w:rPr>
                <w:sz w:val="18"/>
              </w:rPr>
              <w:fldChar w:fldCharType="begin">
                <w:ffData>
                  <w:name w:val="Check6"/>
                  <w:enabled/>
                  <w:calcOnExit w:val="0"/>
                  <w:checkBox>
                    <w:sizeAuto/>
                    <w:default w:val="0"/>
                  </w:checkBox>
                </w:ffData>
              </w:fldChar>
            </w:r>
            <w:r>
              <w:rPr>
                <w:sz w:val="18"/>
              </w:rPr>
              <w:instrText xml:space="preserve"> FORMCHECKBOX </w:instrText>
            </w:r>
            <w:r>
              <w:rPr>
                <w:sz w:val="18"/>
              </w:rPr>
            </w:r>
            <w:r>
              <w:rPr>
                <w:sz w:val="18"/>
              </w:rPr>
              <w:fldChar w:fldCharType="end"/>
            </w:r>
          </w:p>
        </w:tc>
      </w:tr>
      <w:tr w:rsidR="00661380" w:rsidTr="009F6C50">
        <w:trPr>
          <w:cantSplit/>
        </w:trPr>
        <w:tc>
          <w:tcPr>
            <w:tcW w:w="5236" w:type="dxa"/>
            <w:gridSpan w:val="5"/>
            <w:tcBorders>
              <w:top w:val="nil"/>
              <w:left w:val="single" w:sz="4" w:space="0" w:color="auto"/>
              <w:bottom w:val="nil"/>
              <w:right w:val="single" w:sz="4" w:space="0" w:color="auto"/>
            </w:tcBorders>
          </w:tcPr>
          <w:p w:rsidR="00661380" w:rsidRDefault="00661380" w:rsidP="009F6C50">
            <w:pPr>
              <w:rPr>
                <w:sz w:val="18"/>
              </w:rPr>
            </w:pPr>
          </w:p>
        </w:tc>
      </w:tr>
      <w:tr w:rsidR="00661380" w:rsidTr="009F6C50">
        <w:trPr>
          <w:cantSplit/>
        </w:trPr>
        <w:tc>
          <w:tcPr>
            <w:tcW w:w="5236" w:type="dxa"/>
            <w:gridSpan w:val="5"/>
            <w:tcBorders>
              <w:top w:val="nil"/>
              <w:left w:val="single" w:sz="4" w:space="0" w:color="auto"/>
              <w:bottom w:val="nil"/>
              <w:right w:val="single" w:sz="4" w:space="0" w:color="auto"/>
            </w:tcBorders>
          </w:tcPr>
          <w:p w:rsidR="00661380" w:rsidRDefault="00661380" w:rsidP="009F6C50">
            <w:pPr>
              <w:spacing w:before="120" w:after="120"/>
              <w:rPr>
                <w:b/>
                <w:bCs/>
                <w:sz w:val="18"/>
              </w:rPr>
            </w:pPr>
            <w:r>
              <w:rPr>
                <w:b/>
                <w:bCs/>
                <w:sz w:val="18"/>
              </w:rPr>
              <w:t>Black or Black British:</w:t>
            </w:r>
          </w:p>
        </w:tc>
      </w:tr>
      <w:tr w:rsidR="00661380" w:rsidTr="009F6C50">
        <w:trPr>
          <w:cantSplit/>
        </w:trPr>
        <w:tc>
          <w:tcPr>
            <w:tcW w:w="1384" w:type="dxa"/>
            <w:gridSpan w:val="2"/>
            <w:tcBorders>
              <w:top w:val="nil"/>
              <w:left w:val="single" w:sz="4" w:space="0" w:color="auto"/>
              <w:bottom w:val="nil"/>
              <w:right w:val="nil"/>
            </w:tcBorders>
          </w:tcPr>
          <w:p w:rsidR="00661380" w:rsidRDefault="00661380" w:rsidP="009F6C50">
            <w:pPr>
              <w:spacing w:before="120" w:after="120"/>
              <w:rPr>
                <w:sz w:val="18"/>
              </w:rPr>
            </w:pPr>
            <w:smartTag w:uri="urn:schemas-microsoft-com:office:smarttags" w:element="place">
              <w:r>
                <w:rPr>
                  <w:sz w:val="18"/>
                </w:rPr>
                <w:t>Caribbean</w:t>
              </w:r>
            </w:smartTag>
          </w:p>
        </w:tc>
        <w:tc>
          <w:tcPr>
            <w:tcW w:w="3852" w:type="dxa"/>
            <w:gridSpan w:val="3"/>
            <w:tcBorders>
              <w:top w:val="nil"/>
              <w:left w:val="nil"/>
              <w:bottom w:val="nil"/>
              <w:right w:val="single" w:sz="4" w:space="0" w:color="auto"/>
            </w:tcBorders>
          </w:tcPr>
          <w:p w:rsidR="00661380" w:rsidRDefault="00661380" w:rsidP="009F6C50">
            <w:pPr>
              <w:spacing w:before="120" w:after="120"/>
              <w:rPr>
                <w:sz w:val="18"/>
              </w:rPr>
            </w:pPr>
            <w:r>
              <w:rPr>
                <w:sz w:val="18"/>
              </w:rPr>
              <w:fldChar w:fldCharType="begin">
                <w:ffData>
                  <w:name w:val="Check10"/>
                  <w:enabled/>
                  <w:calcOnExit w:val="0"/>
                  <w:checkBox>
                    <w:sizeAuto/>
                    <w:default w:val="0"/>
                  </w:checkBox>
                </w:ffData>
              </w:fldChar>
            </w:r>
            <w:bookmarkStart w:id="13" w:name="Check10"/>
            <w:r>
              <w:rPr>
                <w:sz w:val="18"/>
              </w:rPr>
              <w:instrText xml:space="preserve"> FORMCHECKBOX </w:instrText>
            </w:r>
            <w:r>
              <w:rPr>
                <w:sz w:val="18"/>
              </w:rPr>
            </w:r>
            <w:r>
              <w:rPr>
                <w:sz w:val="18"/>
              </w:rPr>
              <w:fldChar w:fldCharType="end"/>
            </w:r>
            <w:bookmarkEnd w:id="13"/>
          </w:p>
        </w:tc>
      </w:tr>
      <w:tr w:rsidR="00661380" w:rsidTr="009F6C50">
        <w:trPr>
          <w:cantSplit/>
        </w:trPr>
        <w:tc>
          <w:tcPr>
            <w:tcW w:w="1384" w:type="dxa"/>
            <w:gridSpan w:val="2"/>
            <w:tcBorders>
              <w:top w:val="nil"/>
              <w:left w:val="single" w:sz="4" w:space="0" w:color="auto"/>
              <w:bottom w:val="nil"/>
              <w:right w:val="nil"/>
            </w:tcBorders>
          </w:tcPr>
          <w:p w:rsidR="00661380" w:rsidRDefault="00661380" w:rsidP="009F6C50">
            <w:pPr>
              <w:spacing w:before="120" w:after="120"/>
              <w:rPr>
                <w:sz w:val="18"/>
              </w:rPr>
            </w:pPr>
            <w:r>
              <w:rPr>
                <w:sz w:val="18"/>
              </w:rPr>
              <w:t>African</w:t>
            </w:r>
          </w:p>
        </w:tc>
        <w:tc>
          <w:tcPr>
            <w:tcW w:w="3852" w:type="dxa"/>
            <w:gridSpan w:val="3"/>
            <w:tcBorders>
              <w:top w:val="nil"/>
              <w:left w:val="nil"/>
              <w:bottom w:val="nil"/>
              <w:right w:val="single" w:sz="4" w:space="0" w:color="auto"/>
            </w:tcBorders>
          </w:tcPr>
          <w:p w:rsidR="00661380" w:rsidRDefault="00661380" w:rsidP="009F6C50">
            <w:pPr>
              <w:spacing w:before="120" w:after="120"/>
              <w:rPr>
                <w:sz w:val="18"/>
              </w:rPr>
            </w:pPr>
            <w:r>
              <w:rPr>
                <w:sz w:val="18"/>
              </w:rPr>
              <w:fldChar w:fldCharType="begin">
                <w:ffData>
                  <w:name w:val="Check11"/>
                  <w:enabled/>
                  <w:calcOnExit w:val="0"/>
                  <w:checkBox>
                    <w:sizeAuto/>
                    <w:default w:val="0"/>
                  </w:checkBox>
                </w:ffData>
              </w:fldChar>
            </w:r>
            <w:bookmarkStart w:id="14" w:name="Check11"/>
            <w:r>
              <w:rPr>
                <w:sz w:val="18"/>
              </w:rPr>
              <w:instrText xml:space="preserve"> FORMCHECKBOX </w:instrText>
            </w:r>
            <w:r>
              <w:rPr>
                <w:sz w:val="18"/>
              </w:rPr>
            </w:r>
            <w:r>
              <w:rPr>
                <w:sz w:val="18"/>
              </w:rPr>
              <w:fldChar w:fldCharType="end"/>
            </w:r>
            <w:bookmarkEnd w:id="14"/>
          </w:p>
        </w:tc>
      </w:tr>
      <w:tr w:rsidR="00661380" w:rsidTr="009F6C50">
        <w:trPr>
          <w:cantSplit/>
        </w:trPr>
        <w:tc>
          <w:tcPr>
            <w:tcW w:w="1384" w:type="dxa"/>
            <w:gridSpan w:val="2"/>
            <w:tcBorders>
              <w:top w:val="nil"/>
              <w:left w:val="single" w:sz="4" w:space="0" w:color="auto"/>
              <w:bottom w:val="nil"/>
              <w:right w:val="nil"/>
            </w:tcBorders>
          </w:tcPr>
          <w:p w:rsidR="00661380" w:rsidRDefault="00661380" w:rsidP="009F6C50">
            <w:pPr>
              <w:spacing w:before="120" w:after="120"/>
              <w:rPr>
                <w:sz w:val="18"/>
              </w:rPr>
            </w:pPr>
            <w:r>
              <w:rPr>
                <w:sz w:val="18"/>
              </w:rPr>
              <w:t>Black Other</w:t>
            </w:r>
          </w:p>
        </w:tc>
        <w:tc>
          <w:tcPr>
            <w:tcW w:w="3852" w:type="dxa"/>
            <w:gridSpan w:val="3"/>
            <w:tcBorders>
              <w:top w:val="nil"/>
              <w:left w:val="nil"/>
              <w:bottom w:val="nil"/>
              <w:right w:val="single" w:sz="4" w:space="0" w:color="auto"/>
            </w:tcBorders>
          </w:tcPr>
          <w:p w:rsidR="00661380" w:rsidRDefault="00661380" w:rsidP="009F6C50">
            <w:pPr>
              <w:spacing w:before="120" w:after="120"/>
              <w:rPr>
                <w:sz w:val="18"/>
              </w:rPr>
            </w:pPr>
            <w:r>
              <w:rPr>
                <w:sz w:val="18"/>
              </w:rPr>
              <w:fldChar w:fldCharType="begin">
                <w:ffData>
                  <w:name w:val="Check6"/>
                  <w:enabled/>
                  <w:calcOnExit w:val="0"/>
                  <w:checkBox>
                    <w:sizeAuto/>
                    <w:default w:val="0"/>
                  </w:checkBox>
                </w:ffData>
              </w:fldChar>
            </w:r>
            <w:r>
              <w:rPr>
                <w:sz w:val="18"/>
              </w:rPr>
              <w:instrText xml:space="preserve"> FORMCHECKBOX </w:instrText>
            </w:r>
            <w:r>
              <w:rPr>
                <w:sz w:val="18"/>
              </w:rPr>
            </w:r>
            <w:r>
              <w:rPr>
                <w:sz w:val="18"/>
              </w:rPr>
              <w:fldChar w:fldCharType="end"/>
            </w:r>
          </w:p>
        </w:tc>
      </w:tr>
      <w:tr w:rsidR="00661380" w:rsidTr="009F6C50">
        <w:trPr>
          <w:cantSplit/>
        </w:trPr>
        <w:tc>
          <w:tcPr>
            <w:tcW w:w="5236" w:type="dxa"/>
            <w:gridSpan w:val="5"/>
            <w:tcBorders>
              <w:top w:val="nil"/>
              <w:left w:val="single" w:sz="4" w:space="0" w:color="auto"/>
              <w:bottom w:val="nil"/>
              <w:right w:val="single" w:sz="4" w:space="0" w:color="auto"/>
            </w:tcBorders>
          </w:tcPr>
          <w:p w:rsidR="00661380" w:rsidRDefault="00661380" w:rsidP="009F6C50">
            <w:pPr>
              <w:rPr>
                <w:sz w:val="18"/>
              </w:rPr>
            </w:pPr>
          </w:p>
        </w:tc>
      </w:tr>
      <w:tr w:rsidR="00661380" w:rsidTr="009F6C50">
        <w:trPr>
          <w:cantSplit/>
        </w:trPr>
        <w:tc>
          <w:tcPr>
            <w:tcW w:w="5236" w:type="dxa"/>
            <w:gridSpan w:val="5"/>
            <w:tcBorders>
              <w:top w:val="nil"/>
              <w:left w:val="single" w:sz="4" w:space="0" w:color="auto"/>
              <w:bottom w:val="nil"/>
              <w:right w:val="single" w:sz="4" w:space="0" w:color="auto"/>
            </w:tcBorders>
          </w:tcPr>
          <w:p w:rsidR="00661380" w:rsidRDefault="00661380" w:rsidP="009F6C50">
            <w:pPr>
              <w:spacing w:before="120" w:after="120"/>
              <w:rPr>
                <w:b/>
                <w:bCs/>
                <w:sz w:val="18"/>
              </w:rPr>
            </w:pPr>
            <w:r>
              <w:rPr>
                <w:b/>
                <w:bCs/>
                <w:sz w:val="18"/>
              </w:rPr>
              <w:t>Chinese or Other Ethnic:</w:t>
            </w:r>
          </w:p>
        </w:tc>
      </w:tr>
      <w:tr w:rsidR="00661380" w:rsidTr="009F6C50">
        <w:trPr>
          <w:cantSplit/>
        </w:trPr>
        <w:tc>
          <w:tcPr>
            <w:tcW w:w="1809" w:type="dxa"/>
            <w:gridSpan w:val="3"/>
            <w:tcBorders>
              <w:top w:val="nil"/>
              <w:left w:val="single" w:sz="4" w:space="0" w:color="auto"/>
              <w:bottom w:val="nil"/>
              <w:right w:val="nil"/>
            </w:tcBorders>
          </w:tcPr>
          <w:p w:rsidR="00661380" w:rsidRDefault="00661380" w:rsidP="009F6C50">
            <w:pPr>
              <w:spacing w:before="120" w:after="120"/>
              <w:rPr>
                <w:sz w:val="18"/>
              </w:rPr>
            </w:pPr>
            <w:r>
              <w:rPr>
                <w:sz w:val="18"/>
              </w:rPr>
              <w:t>Chinese</w:t>
            </w:r>
          </w:p>
        </w:tc>
        <w:tc>
          <w:tcPr>
            <w:tcW w:w="3427" w:type="dxa"/>
            <w:gridSpan w:val="2"/>
            <w:tcBorders>
              <w:top w:val="nil"/>
              <w:left w:val="nil"/>
              <w:bottom w:val="nil"/>
              <w:right w:val="single" w:sz="4" w:space="0" w:color="auto"/>
            </w:tcBorders>
          </w:tcPr>
          <w:p w:rsidR="00661380" w:rsidRDefault="00661380" w:rsidP="009F6C50">
            <w:pPr>
              <w:spacing w:before="120" w:after="120"/>
              <w:rPr>
                <w:sz w:val="18"/>
              </w:rPr>
            </w:pPr>
            <w:r>
              <w:rPr>
                <w:sz w:val="18"/>
              </w:rPr>
              <w:fldChar w:fldCharType="begin">
                <w:ffData>
                  <w:name w:val="Check12"/>
                  <w:enabled/>
                  <w:calcOnExit w:val="0"/>
                  <w:checkBox>
                    <w:sizeAuto/>
                    <w:default w:val="0"/>
                  </w:checkBox>
                </w:ffData>
              </w:fldChar>
            </w:r>
            <w:bookmarkStart w:id="15" w:name="Check12"/>
            <w:r>
              <w:rPr>
                <w:sz w:val="18"/>
              </w:rPr>
              <w:instrText xml:space="preserve"> FORMCHECKBOX </w:instrText>
            </w:r>
            <w:r>
              <w:rPr>
                <w:sz w:val="18"/>
              </w:rPr>
            </w:r>
            <w:r>
              <w:rPr>
                <w:sz w:val="18"/>
              </w:rPr>
              <w:fldChar w:fldCharType="end"/>
            </w:r>
            <w:bookmarkEnd w:id="15"/>
          </w:p>
        </w:tc>
      </w:tr>
      <w:tr w:rsidR="00661380" w:rsidTr="009F6C50">
        <w:trPr>
          <w:cantSplit/>
        </w:trPr>
        <w:tc>
          <w:tcPr>
            <w:tcW w:w="1809" w:type="dxa"/>
            <w:gridSpan w:val="3"/>
            <w:tcBorders>
              <w:top w:val="nil"/>
              <w:left w:val="single" w:sz="4" w:space="0" w:color="auto"/>
              <w:bottom w:val="nil"/>
              <w:right w:val="nil"/>
            </w:tcBorders>
          </w:tcPr>
          <w:p w:rsidR="00661380" w:rsidRDefault="00661380" w:rsidP="009F6C50">
            <w:pPr>
              <w:spacing w:before="120" w:after="120"/>
              <w:rPr>
                <w:sz w:val="18"/>
              </w:rPr>
            </w:pPr>
            <w:r>
              <w:rPr>
                <w:sz w:val="18"/>
              </w:rPr>
              <w:t>Chinese Other</w:t>
            </w:r>
          </w:p>
        </w:tc>
        <w:tc>
          <w:tcPr>
            <w:tcW w:w="3427" w:type="dxa"/>
            <w:gridSpan w:val="2"/>
            <w:tcBorders>
              <w:top w:val="nil"/>
              <w:left w:val="nil"/>
              <w:bottom w:val="nil"/>
              <w:right w:val="single" w:sz="4" w:space="0" w:color="auto"/>
            </w:tcBorders>
          </w:tcPr>
          <w:p w:rsidR="00661380" w:rsidRDefault="00661380" w:rsidP="009F6C50">
            <w:pPr>
              <w:spacing w:before="120" w:after="120"/>
              <w:rPr>
                <w:sz w:val="18"/>
              </w:rPr>
            </w:pPr>
            <w:r>
              <w:rPr>
                <w:sz w:val="18"/>
              </w:rPr>
              <w:fldChar w:fldCharType="begin">
                <w:ffData>
                  <w:name w:val="Check13"/>
                  <w:enabled/>
                  <w:calcOnExit w:val="0"/>
                  <w:checkBox>
                    <w:sizeAuto/>
                    <w:default w:val="0"/>
                  </w:checkBox>
                </w:ffData>
              </w:fldChar>
            </w:r>
            <w:bookmarkStart w:id="16" w:name="Check13"/>
            <w:r>
              <w:rPr>
                <w:sz w:val="18"/>
              </w:rPr>
              <w:instrText xml:space="preserve"> FORMCHECKBOX </w:instrText>
            </w:r>
            <w:r>
              <w:rPr>
                <w:sz w:val="18"/>
              </w:rPr>
            </w:r>
            <w:r>
              <w:rPr>
                <w:sz w:val="18"/>
              </w:rPr>
              <w:fldChar w:fldCharType="end"/>
            </w:r>
            <w:bookmarkEnd w:id="16"/>
          </w:p>
        </w:tc>
      </w:tr>
      <w:tr w:rsidR="00661380" w:rsidTr="009F6C50">
        <w:trPr>
          <w:cantSplit/>
        </w:trPr>
        <w:tc>
          <w:tcPr>
            <w:tcW w:w="1809" w:type="dxa"/>
            <w:gridSpan w:val="3"/>
            <w:tcBorders>
              <w:top w:val="nil"/>
              <w:left w:val="single" w:sz="4" w:space="0" w:color="auto"/>
              <w:bottom w:val="nil"/>
              <w:right w:val="nil"/>
            </w:tcBorders>
          </w:tcPr>
          <w:p w:rsidR="00661380" w:rsidRDefault="00661380" w:rsidP="009F6C50">
            <w:pPr>
              <w:spacing w:before="120" w:after="120"/>
              <w:rPr>
                <w:sz w:val="18"/>
              </w:rPr>
            </w:pPr>
            <w:r>
              <w:rPr>
                <w:sz w:val="18"/>
              </w:rPr>
              <w:t>Other Ethnic Group</w:t>
            </w:r>
          </w:p>
        </w:tc>
        <w:tc>
          <w:tcPr>
            <w:tcW w:w="3427" w:type="dxa"/>
            <w:gridSpan w:val="2"/>
            <w:tcBorders>
              <w:top w:val="nil"/>
              <w:left w:val="nil"/>
              <w:bottom w:val="nil"/>
              <w:right w:val="single" w:sz="4" w:space="0" w:color="auto"/>
            </w:tcBorders>
          </w:tcPr>
          <w:p w:rsidR="00661380" w:rsidRDefault="00661380" w:rsidP="009F6C50">
            <w:pPr>
              <w:spacing w:before="120" w:after="120"/>
              <w:rPr>
                <w:sz w:val="18"/>
              </w:rPr>
            </w:pPr>
            <w:r>
              <w:rPr>
                <w:sz w:val="18"/>
              </w:rPr>
              <w:fldChar w:fldCharType="begin">
                <w:ffData>
                  <w:name w:val="Check6"/>
                  <w:enabled/>
                  <w:calcOnExit w:val="0"/>
                  <w:checkBox>
                    <w:sizeAuto/>
                    <w:default w:val="0"/>
                  </w:checkBox>
                </w:ffData>
              </w:fldChar>
            </w:r>
            <w:r>
              <w:rPr>
                <w:sz w:val="18"/>
              </w:rPr>
              <w:instrText xml:space="preserve"> FORMCHECKBOX </w:instrText>
            </w:r>
            <w:r>
              <w:rPr>
                <w:sz w:val="18"/>
              </w:rPr>
            </w:r>
            <w:r>
              <w:rPr>
                <w:sz w:val="18"/>
              </w:rPr>
              <w:fldChar w:fldCharType="end"/>
            </w:r>
          </w:p>
        </w:tc>
      </w:tr>
      <w:tr w:rsidR="00661380" w:rsidTr="009F6C50">
        <w:trPr>
          <w:cantSplit/>
          <w:trHeight w:val="277"/>
        </w:trPr>
        <w:tc>
          <w:tcPr>
            <w:tcW w:w="5236" w:type="dxa"/>
            <w:gridSpan w:val="5"/>
            <w:tcBorders>
              <w:top w:val="nil"/>
              <w:left w:val="single" w:sz="4" w:space="0" w:color="auto"/>
              <w:bottom w:val="single" w:sz="4" w:space="0" w:color="auto"/>
              <w:right w:val="single" w:sz="4" w:space="0" w:color="auto"/>
            </w:tcBorders>
          </w:tcPr>
          <w:p w:rsidR="00661380" w:rsidRDefault="00661380" w:rsidP="009F6C50">
            <w:pPr>
              <w:rPr>
                <w:sz w:val="18"/>
              </w:rPr>
            </w:pPr>
          </w:p>
        </w:tc>
      </w:tr>
    </w:tbl>
    <w:p w:rsidR="00661380" w:rsidRDefault="00661380" w:rsidP="00661380">
      <w:pPr>
        <w:pStyle w:val="Caption"/>
        <w:jc w:val="left"/>
        <w:rPr>
          <w:sz w:val="18"/>
        </w:rPr>
      </w:pPr>
    </w:p>
    <w:p w:rsidR="00B023C3" w:rsidRPr="00337045" w:rsidRDefault="00B023C3">
      <w:pPr>
        <w:pStyle w:val="BodyText"/>
        <w:spacing w:before="0"/>
        <w:jc w:val="both"/>
        <w:rPr>
          <w:b w:val="0"/>
          <w:bCs/>
          <w:sz w:val="20"/>
        </w:rPr>
      </w:pPr>
    </w:p>
    <w:p w:rsidR="00B023C3" w:rsidRDefault="00B023C3">
      <w:pPr>
        <w:pStyle w:val="BodyText"/>
        <w:spacing w:before="0"/>
      </w:pPr>
    </w:p>
    <w:p w:rsidR="00B023C3" w:rsidRDefault="00B023C3">
      <w:pPr>
        <w:spacing w:before="60"/>
        <w:rPr>
          <w:sz w:val="18"/>
        </w:rPr>
      </w:pPr>
    </w:p>
    <w:sectPr w:rsidR="00B023C3" w:rsidSect="00CA7F70">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93" w:rsidRDefault="006B6793">
      <w:r>
        <w:separator/>
      </w:r>
    </w:p>
  </w:endnote>
  <w:endnote w:type="continuationSeparator" w:id="0">
    <w:p w:rsidR="006B6793" w:rsidRDefault="006B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45" w:rsidRDefault="0033704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1DD2">
      <w:rPr>
        <w:rStyle w:val="PageNumber"/>
        <w:noProof/>
      </w:rPr>
      <w:t>4</w:t>
    </w:r>
    <w:r>
      <w:rPr>
        <w:rStyle w:val="PageNumber"/>
      </w:rPr>
      <w:fldChar w:fldCharType="end"/>
    </w:r>
  </w:p>
  <w:p w:rsidR="00337045" w:rsidRDefault="00337045">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045" w:rsidRDefault="0033704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1DD2">
      <w:rPr>
        <w:rStyle w:val="PageNumber"/>
        <w:noProof/>
      </w:rPr>
      <w:t>8</w:t>
    </w:r>
    <w:r>
      <w:rPr>
        <w:rStyle w:val="PageNumber"/>
      </w:rPr>
      <w:fldChar w:fldCharType="end"/>
    </w:r>
  </w:p>
  <w:p w:rsidR="00337045" w:rsidRDefault="00337045">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93" w:rsidRDefault="006B6793">
      <w:r>
        <w:separator/>
      </w:r>
    </w:p>
  </w:footnote>
  <w:footnote w:type="continuationSeparator" w:id="0">
    <w:p w:rsidR="006B6793" w:rsidRDefault="006B6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F3EE9"/>
    <w:multiLevelType w:val="hybridMultilevel"/>
    <w:tmpl w:val="44248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6C55B45"/>
    <w:multiLevelType w:val="hybridMultilevel"/>
    <w:tmpl w:val="2812AAD2"/>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8" w15:restartNumberingAfterBreak="0">
    <w:nsid w:val="3907789C"/>
    <w:multiLevelType w:val="multilevel"/>
    <w:tmpl w:val="B2E0C37C"/>
    <w:lvl w:ilvl="0">
      <w:start w:val="6"/>
      <w:numFmt w:val="decimal"/>
      <w:lvlText w:val="%1."/>
      <w:lvlJc w:val="left"/>
      <w:pPr>
        <w:tabs>
          <w:tab w:val="num" w:pos="3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9360080"/>
    <w:multiLevelType w:val="multilevel"/>
    <w:tmpl w:val="3B84C79E"/>
    <w:lvl w:ilvl="0">
      <w:start w:val="1"/>
      <w:numFmt w:val="decimal"/>
      <w:lvlText w:val="%1."/>
      <w:lvlJc w:val="left"/>
      <w:pPr>
        <w:tabs>
          <w:tab w:val="num" w:pos="340"/>
        </w:tabs>
        <w:ind w:left="1440" w:hanging="14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4511A1"/>
    <w:multiLevelType w:val="hybridMultilevel"/>
    <w:tmpl w:val="EDC0823E"/>
    <w:lvl w:ilvl="0" w:tplc="87E4A2DC">
      <w:start w:val="6"/>
      <w:numFmt w:val="decimal"/>
      <w:lvlText w:val="%1."/>
      <w:lvlJc w:val="left"/>
      <w:pPr>
        <w:tabs>
          <w:tab w:val="num" w:pos="3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0C7537"/>
    <w:multiLevelType w:val="hybridMultilevel"/>
    <w:tmpl w:val="8200B9A0"/>
    <w:lvl w:ilvl="0" w:tplc="87E4A2DC">
      <w:start w:val="6"/>
      <w:numFmt w:val="decimal"/>
      <w:lvlText w:val="%1."/>
      <w:lvlJc w:val="left"/>
      <w:pPr>
        <w:tabs>
          <w:tab w:val="num" w:pos="340"/>
        </w:tabs>
        <w:ind w:left="1440" w:hanging="14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3"/>
  </w:num>
  <w:num w:numId="4">
    <w:abstractNumId w:val="20"/>
  </w:num>
  <w:num w:numId="5">
    <w:abstractNumId w:val="10"/>
  </w:num>
  <w:num w:numId="6">
    <w:abstractNumId w:val="16"/>
  </w:num>
  <w:num w:numId="7">
    <w:abstractNumId w:val="3"/>
  </w:num>
  <w:num w:numId="8">
    <w:abstractNumId w:val="11"/>
  </w:num>
  <w:num w:numId="9">
    <w:abstractNumId w:val="12"/>
  </w:num>
  <w:num w:numId="10">
    <w:abstractNumId w:val="9"/>
  </w:num>
  <w:num w:numId="11">
    <w:abstractNumId w:val="4"/>
  </w:num>
  <w:num w:numId="12">
    <w:abstractNumId w:val="18"/>
  </w:num>
  <w:num w:numId="13">
    <w:abstractNumId w:val="6"/>
  </w:num>
  <w:num w:numId="14">
    <w:abstractNumId w:val="17"/>
  </w:num>
  <w:num w:numId="15">
    <w:abstractNumId w:val="2"/>
  </w:num>
  <w:num w:numId="16">
    <w:abstractNumId w:val="1"/>
  </w:num>
  <w:num w:numId="17">
    <w:abstractNumId w:val="5"/>
  </w:num>
  <w:num w:numId="18">
    <w:abstractNumId w:val="0"/>
  </w:num>
  <w:num w:numId="19">
    <w:abstractNumId w:val="19"/>
  </w:num>
  <w:num w:numId="20">
    <w:abstractNumId w:val="21"/>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E1"/>
    <w:rsid w:val="00067898"/>
    <w:rsid w:val="000859C9"/>
    <w:rsid w:val="000956CE"/>
    <w:rsid w:val="000A3C0B"/>
    <w:rsid w:val="001F3D96"/>
    <w:rsid w:val="00213ECF"/>
    <w:rsid w:val="00230F27"/>
    <w:rsid w:val="002F0E08"/>
    <w:rsid w:val="00337045"/>
    <w:rsid w:val="003532FE"/>
    <w:rsid w:val="00393427"/>
    <w:rsid w:val="003C22E0"/>
    <w:rsid w:val="00446615"/>
    <w:rsid w:val="004E0D0B"/>
    <w:rsid w:val="00517AE1"/>
    <w:rsid w:val="00601577"/>
    <w:rsid w:val="00651702"/>
    <w:rsid w:val="00661380"/>
    <w:rsid w:val="00686D03"/>
    <w:rsid w:val="006B6793"/>
    <w:rsid w:val="006E7993"/>
    <w:rsid w:val="00795BF4"/>
    <w:rsid w:val="00803A02"/>
    <w:rsid w:val="008108E0"/>
    <w:rsid w:val="00817ECE"/>
    <w:rsid w:val="00887B9E"/>
    <w:rsid w:val="00986449"/>
    <w:rsid w:val="00A3063C"/>
    <w:rsid w:val="00A35080"/>
    <w:rsid w:val="00AC02B9"/>
    <w:rsid w:val="00AD166B"/>
    <w:rsid w:val="00B023C3"/>
    <w:rsid w:val="00BC1DD2"/>
    <w:rsid w:val="00BE5662"/>
    <w:rsid w:val="00C13078"/>
    <w:rsid w:val="00C428F0"/>
    <w:rsid w:val="00C96FE8"/>
    <w:rsid w:val="00CA49C3"/>
    <w:rsid w:val="00CA7F70"/>
    <w:rsid w:val="00D13D6D"/>
    <w:rsid w:val="00DF591F"/>
    <w:rsid w:val="00E5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4:docId w14:val="7943FC8F"/>
  <w15:docId w15:val="{65E4F54F-C859-41E5-88D4-6464AAE1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F70"/>
    <w:rPr>
      <w:rFonts w:ascii="Arial" w:hAnsi="Arial"/>
      <w:lang w:eastAsia="en-US"/>
    </w:rPr>
  </w:style>
  <w:style w:type="paragraph" w:styleId="Heading1">
    <w:name w:val="heading 1"/>
    <w:basedOn w:val="Normal"/>
    <w:next w:val="Normal"/>
    <w:qFormat/>
    <w:rsid w:val="00CA7F70"/>
    <w:pPr>
      <w:keepNext/>
      <w:spacing w:before="60"/>
      <w:outlineLvl w:val="0"/>
    </w:pPr>
    <w:rPr>
      <w:b/>
    </w:rPr>
  </w:style>
  <w:style w:type="paragraph" w:styleId="Heading2">
    <w:name w:val="heading 2"/>
    <w:basedOn w:val="Normal"/>
    <w:next w:val="Normal"/>
    <w:qFormat/>
    <w:rsid w:val="00CA7F70"/>
    <w:pPr>
      <w:keepNext/>
      <w:spacing w:before="60"/>
      <w:outlineLvl w:val="1"/>
    </w:pPr>
    <w:rPr>
      <w:b/>
      <w:sz w:val="22"/>
    </w:rPr>
  </w:style>
  <w:style w:type="paragraph" w:styleId="Heading3">
    <w:name w:val="heading 3"/>
    <w:basedOn w:val="Normal"/>
    <w:next w:val="Normal"/>
    <w:qFormat/>
    <w:rsid w:val="00CA7F70"/>
    <w:pPr>
      <w:keepNext/>
      <w:spacing w:before="60"/>
      <w:jc w:val="center"/>
      <w:outlineLvl w:val="2"/>
    </w:pPr>
    <w:rPr>
      <w:b/>
      <w:sz w:val="28"/>
    </w:rPr>
  </w:style>
  <w:style w:type="paragraph" w:styleId="Heading4">
    <w:name w:val="heading 4"/>
    <w:basedOn w:val="Normal"/>
    <w:next w:val="Normal"/>
    <w:qFormat/>
    <w:rsid w:val="00CA7F70"/>
    <w:pPr>
      <w:keepNext/>
      <w:spacing w:before="60"/>
      <w:outlineLvl w:val="3"/>
    </w:pPr>
    <w:rPr>
      <w:sz w:val="24"/>
    </w:rPr>
  </w:style>
  <w:style w:type="paragraph" w:styleId="Heading5">
    <w:name w:val="heading 5"/>
    <w:basedOn w:val="Normal"/>
    <w:next w:val="Normal"/>
    <w:qFormat/>
    <w:rsid w:val="00CA7F70"/>
    <w:pPr>
      <w:keepNext/>
      <w:spacing w:before="60"/>
      <w:outlineLvl w:val="4"/>
    </w:pPr>
    <w:rPr>
      <w:b/>
      <w:sz w:val="18"/>
    </w:rPr>
  </w:style>
  <w:style w:type="paragraph" w:styleId="Heading6">
    <w:name w:val="heading 6"/>
    <w:basedOn w:val="Normal"/>
    <w:next w:val="Normal"/>
    <w:qFormat/>
    <w:rsid w:val="00CA7F70"/>
    <w:pPr>
      <w:keepNext/>
      <w:shd w:val="pct30" w:color="auto" w:fill="FFFFFF"/>
      <w:spacing w:before="60"/>
      <w:jc w:val="center"/>
      <w:outlineLvl w:val="5"/>
    </w:pPr>
    <w:rPr>
      <w:b/>
      <w:sz w:val="28"/>
    </w:rPr>
  </w:style>
  <w:style w:type="paragraph" w:styleId="Heading7">
    <w:name w:val="heading 7"/>
    <w:basedOn w:val="Normal"/>
    <w:next w:val="Normal"/>
    <w:qFormat/>
    <w:rsid w:val="00CA7F70"/>
    <w:pPr>
      <w:keepNext/>
      <w:shd w:val="pct30" w:color="auto" w:fill="FFFFFF"/>
      <w:spacing w:before="60"/>
      <w:jc w:val="center"/>
      <w:outlineLvl w:val="6"/>
    </w:pPr>
    <w:rPr>
      <w:b/>
      <w:sz w:val="22"/>
    </w:rPr>
  </w:style>
  <w:style w:type="paragraph" w:styleId="Heading8">
    <w:name w:val="heading 8"/>
    <w:basedOn w:val="Normal"/>
    <w:next w:val="Normal"/>
    <w:qFormat/>
    <w:rsid w:val="00CA7F70"/>
    <w:pPr>
      <w:keepNext/>
      <w:outlineLvl w:val="7"/>
    </w:pPr>
    <w:rPr>
      <w:b/>
      <w:sz w:val="24"/>
    </w:rPr>
  </w:style>
  <w:style w:type="paragraph" w:styleId="Heading9">
    <w:name w:val="heading 9"/>
    <w:basedOn w:val="Normal"/>
    <w:next w:val="Normal"/>
    <w:qFormat/>
    <w:rsid w:val="00CA7F70"/>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7F70"/>
    <w:pPr>
      <w:jc w:val="center"/>
    </w:pPr>
    <w:rPr>
      <w:b/>
      <w:sz w:val="28"/>
    </w:rPr>
  </w:style>
  <w:style w:type="paragraph" w:styleId="BodyText">
    <w:name w:val="Body Text"/>
    <w:basedOn w:val="Normal"/>
    <w:rsid w:val="00CA7F70"/>
    <w:pPr>
      <w:spacing w:before="60"/>
    </w:pPr>
    <w:rPr>
      <w:b/>
      <w:sz w:val="18"/>
    </w:rPr>
  </w:style>
  <w:style w:type="paragraph" w:styleId="BodyText2">
    <w:name w:val="Body Text 2"/>
    <w:basedOn w:val="Normal"/>
    <w:rsid w:val="00CA7F70"/>
    <w:pPr>
      <w:spacing w:before="240"/>
    </w:pPr>
    <w:rPr>
      <w:sz w:val="16"/>
    </w:rPr>
  </w:style>
  <w:style w:type="paragraph" w:styleId="BodyText3">
    <w:name w:val="Body Text 3"/>
    <w:basedOn w:val="Normal"/>
    <w:rsid w:val="00CA7F70"/>
    <w:rPr>
      <w:b/>
      <w:sz w:val="22"/>
    </w:rPr>
  </w:style>
  <w:style w:type="paragraph" w:styleId="Footer">
    <w:name w:val="footer"/>
    <w:basedOn w:val="Normal"/>
    <w:rsid w:val="00CA7F70"/>
    <w:pPr>
      <w:tabs>
        <w:tab w:val="center" w:pos="4320"/>
        <w:tab w:val="right" w:pos="8640"/>
      </w:tabs>
    </w:pPr>
  </w:style>
  <w:style w:type="character" w:styleId="PageNumber">
    <w:name w:val="page number"/>
    <w:basedOn w:val="DefaultParagraphFont"/>
    <w:rsid w:val="00CA7F70"/>
  </w:style>
  <w:style w:type="paragraph" w:styleId="Header">
    <w:name w:val="header"/>
    <w:basedOn w:val="Normal"/>
    <w:rsid w:val="00CA7F70"/>
    <w:pPr>
      <w:tabs>
        <w:tab w:val="center" w:pos="4320"/>
        <w:tab w:val="right" w:pos="8640"/>
      </w:tabs>
    </w:pPr>
  </w:style>
  <w:style w:type="character" w:styleId="Hyperlink">
    <w:name w:val="Hyperlink"/>
    <w:basedOn w:val="DefaultParagraphFont"/>
    <w:rsid w:val="00CA7F70"/>
    <w:rPr>
      <w:color w:val="0000FF"/>
      <w:u w:val="single"/>
    </w:rPr>
  </w:style>
  <w:style w:type="character" w:styleId="FollowedHyperlink">
    <w:name w:val="FollowedHyperlink"/>
    <w:basedOn w:val="DefaultParagraphFont"/>
    <w:rsid w:val="00CA7F70"/>
    <w:rPr>
      <w:color w:val="800080"/>
      <w:u w:val="single"/>
    </w:rPr>
  </w:style>
  <w:style w:type="paragraph" w:styleId="z-BottomofForm">
    <w:name w:val="HTML Bottom of Form"/>
    <w:basedOn w:val="Normal"/>
    <w:next w:val="Normal"/>
    <w:hidden/>
    <w:rsid w:val="00CA7F70"/>
    <w:pPr>
      <w:pBdr>
        <w:top w:val="single" w:sz="6" w:space="1" w:color="auto"/>
      </w:pBdr>
      <w:jc w:val="center"/>
    </w:pPr>
    <w:rPr>
      <w:rFonts w:cs="Arial"/>
      <w:vanish/>
      <w:sz w:val="16"/>
      <w:szCs w:val="16"/>
    </w:rPr>
  </w:style>
  <w:style w:type="paragraph" w:styleId="z-TopofForm">
    <w:name w:val="HTML Top of Form"/>
    <w:basedOn w:val="Normal"/>
    <w:next w:val="Normal"/>
    <w:hidden/>
    <w:rsid w:val="00CA7F70"/>
    <w:pPr>
      <w:pBdr>
        <w:bottom w:val="single" w:sz="6" w:space="1" w:color="auto"/>
      </w:pBdr>
      <w:jc w:val="center"/>
    </w:pPr>
    <w:rPr>
      <w:rFonts w:cs="Arial"/>
      <w:vanish/>
      <w:sz w:val="16"/>
      <w:szCs w:val="16"/>
    </w:rPr>
  </w:style>
  <w:style w:type="paragraph" w:styleId="BalloonText">
    <w:name w:val="Balloon Text"/>
    <w:basedOn w:val="Normal"/>
    <w:semiHidden/>
    <w:rsid w:val="00CA7F70"/>
    <w:rPr>
      <w:rFonts w:ascii="Tahoma" w:hAnsi="Tahoma" w:cs="Tahoma"/>
      <w:sz w:val="16"/>
      <w:szCs w:val="16"/>
    </w:rPr>
  </w:style>
  <w:style w:type="paragraph" w:styleId="ListParagraph">
    <w:name w:val="List Paragraph"/>
    <w:basedOn w:val="Normal"/>
    <w:uiPriority w:val="34"/>
    <w:qFormat/>
    <w:rsid w:val="002F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sglt.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BABD9-8D72-4648-9935-AE6BEFD7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44D6E549</Template>
  <TotalTime>15</TotalTime>
  <Pages>8</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10991</CharactersWithSpaces>
  <SharedDoc>false</SharedDoc>
  <HLinks>
    <vt:vector size="24" baseType="variant">
      <vt:variant>
        <vt:i4>5374043</vt:i4>
      </vt:variant>
      <vt:variant>
        <vt:i4>286</vt:i4>
      </vt:variant>
      <vt:variant>
        <vt:i4>0</vt:i4>
      </vt:variant>
      <vt:variant>
        <vt:i4>5</vt:i4>
      </vt:variant>
      <vt:variant>
        <vt:lpwstr>http://www.buckscc.gov.uk/bcc/schools/directory.page</vt:lpwstr>
      </vt:variant>
      <vt:variant>
        <vt:lpwstr/>
      </vt:variant>
      <vt:variant>
        <vt:i4>6684676</vt:i4>
      </vt:variant>
      <vt:variant>
        <vt:i4>271</vt:i4>
      </vt:variant>
      <vt:variant>
        <vt:i4>0</vt:i4>
      </vt:variant>
      <vt:variant>
        <vt:i4>5</vt:i4>
      </vt:variant>
      <vt:variant>
        <vt:lpwstr>mailto:audit@buckscc.gov.uk</vt:lpwstr>
      </vt:variant>
      <vt:variant>
        <vt:lpwstr/>
      </vt:variant>
      <vt:variant>
        <vt:i4>1900563</vt:i4>
      </vt:variant>
      <vt:variant>
        <vt:i4>268</vt:i4>
      </vt:variant>
      <vt:variant>
        <vt:i4>0</vt:i4>
      </vt:variant>
      <vt:variant>
        <vt:i4>5</vt:i4>
      </vt:variant>
      <vt:variant>
        <vt:lpwstr>http://www.buckscc.gov.uk/bcc/content/indix.isp?contentid=1537402975</vt:lpwstr>
      </vt:variant>
      <vt:variant>
        <vt:lpwstr/>
      </vt:variant>
      <vt:variant>
        <vt:i4>6357030</vt:i4>
      </vt:variant>
      <vt:variant>
        <vt:i4>265</vt:i4>
      </vt:variant>
      <vt:variant>
        <vt:i4>0</vt:i4>
      </vt:variant>
      <vt:variant>
        <vt:i4>5</vt:i4>
      </vt:variant>
      <vt:variant>
        <vt:lpwstr>http://www.crb.gov.uk/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RLee</cp:lastModifiedBy>
  <cp:revision>10</cp:revision>
  <cp:lastPrinted>2008-11-18T10:19:00Z</cp:lastPrinted>
  <dcterms:created xsi:type="dcterms:W3CDTF">2019-09-23T07:34:00Z</dcterms:created>
  <dcterms:modified xsi:type="dcterms:W3CDTF">2019-09-23T10:33:00Z</dcterms:modified>
</cp:coreProperties>
</file>